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6D0A" w14:textId="77777777" w:rsidR="00317332" w:rsidRPr="00DA3906" w:rsidRDefault="00317332" w:rsidP="00317332">
      <w:pPr>
        <w:jc w:val="center"/>
        <w:rPr>
          <w:sz w:val="32"/>
          <w:szCs w:val="32"/>
        </w:rPr>
      </w:pPr>
      <w:r w:rsidRPr="00DA3906">
        <w:rPr>
          <w:sz w:val="32"/>
          <w:szCs w:val="32"/>
        </w:rPr>
        <w:t>Stevens Institute of Technology</w:t>
      </w:r>
    </w:p>
    <w:p w14:paraId="24AD7D5B" w14:textId="77777777" w:rsidR="006D3863" w:rsidRDefault="006D3863" w:rsidP="006D3863">
      <w:pPr>
        <w:jc w:val="center"/>
        <w:rPr>
          <w:sz w:val="32"/>
          <w:szCs w:val="32"/>
        </w:rPr>
      </w:pPr>
      <w:r>
        <w:rPr>
          <w:sz w:val="32"/>
          <w:szCs w:val="32"/>
        </w:rPr>
        <w:t>School of Business</w:t>
      </w:r>
    </w:p>
    <w:p w14:paraId="3CB4992D" w14:textId="77777777" w:rsidR="00317332" w:rsidRPr="00DA3906" w:rsidRDefault="00317332" w:rsidP="00317332">
      <w:pPr>
        <w:jc w:val="center"/>
        <w:rPr>
          <w:sz w:val="32"/>
          <w:szCs w:val="32"/>
        </w:rPr>
      </w:pPr>
    </w:p>
    <w:p w14:paraId="7765282A" w14:textId="77777777" w:rsidR="00317332" w:rsidRPr="00DA3906" w:rsidRDefault="00317332" w:rsidP="00317332">
      <w:pPr>
        <w:jc w:val="center"/>
        <w:rPr>
          <w:b/>
          <w:color w:val="A50021"/>
          <w:sz w:val="32"/>
          <w:szCs w:val="32"/>
        </w:rPr>
      </w:pPr>
    </w:p>
    <w:p w14:paraId="7EC2C4C5"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1103C0F7" w14:textId="77777777" w:rsidR="00317332" w:rsidRPr="00DA3906" w:rsidRDefault="00317332" w:rsidP="00317332">
      <w:pPr>
        <w:jc w:val="center"/>
        <w:rPr>
          <w:sz w:val="28"/>
          <w:szCs w:val="28"/>
        </w:rPr>
      </w:pPr>
    </w:p>
    <w:p w14:paraId="580E7FE6" w14:textId="77777777" w:rsidR="00317332" w:rsidRPr="00DA3906" w:rsidRDefault="00317332" w:rsidP="00317332">
      <w:pPr>
        <w:jc w:val="center"/>
        <w:rPr>
          <w:sz w:val="28"/>
          <w:szCs w:val="28"/>
        </w:rPr>
      </w:pPr>
    </w:p>
    <w:p w14:paraId="3F4D6EED" w14:textId="77777777" w:rsidR="00317332" w:rsidRPr="00DA3906" w:rsidRDefault="00317332" w:rsidP="00973F18">
      <w:pPr>
        <w:rPr>
          <w:sz w:val="28"/>
          <w:szCs w:val="28"/>
        </w:rPr>
      </w:pPr>
    </w:p>
    <w:p w14:paraId="18A541CF"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D74F46">
        <w:rPr>
          <w:b/>
          <w:bCs/>
          <w:color w:val="993300"/>
          <w:sz w:val="72"/>
          <w:szCs w:val="72"/>
        </w:rPr>
        <w:t>Enterprise Project Management</w:t>
      </w:r>
    </w:p>
    <w:p w14:paraId="16DA4F29" w14:textId="77777777" w:rsidR="00317332" w:rsidRPr="00DA3906" w:rsidRDefault="00D74F46" w:rsidP="00317332">
      <w:pPr>
        <w:spacing w:before="100" w:beforeAutospacing="1" w:after="100" w:afterAutospacing="1"/>
        <w:jc w:val="center"/>
        <w:rPr>
          <w:b/>
          <w:bCs/>
          <w:color w:val="993300"/>
          <w:sz w:val="72"/>
          <w:szCs w:val="72"/>
        </w:rPr>
      </w:pPr>
      <w:r>
        <w:rPr>
          <w:b/>
          <w:bCs/>
          <w:color w:val="993300"/>
          <w:sz w:val="72"/>
          <w:szCs w:val="72"/>
        </w:rPr>
        <w:t xml:space="preserve"> (EPM</w:t>
      </w:r>
      <w:r w:rsidR="00973F18">
        <w:rPr>
          <w:b/>
          <w:bCs/>
          <w:color w:val="993300"/>
          <w:sz w:val="72"/>
          <w:szCs w:val="72"/>
        </w:rPr>
        <w:t>)</w:t>
      </w:r>
    </w:p>
    <w:p w14:paraId="501B8AC5" w14:textId="77777777" w:rsidR="00317332" w:rsidRPr="00DA3906" w:rsidRDefault="00317332" w:rsidP="00317332">
      <w:pPr>
        <w:jc w:val="center"/>
        <w:rPr>
          <w:sz w:val="28"/>
          <w:szCs w:val="28"/>
        </w:rPr>
      </w:pPr>
    </w:p>
    <w:p w14:paraId="4BA78E38"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607CE5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483AAD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A3D954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795A8B4"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375D34A" w14:textId="46C8CEF7" w:rsidR="00317332" w:rsidRPr="00DA3906" w:rsidRDefault="00317332" w:rsidP="00F23F89">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9583A">
        <w:rPr>
          <w:b/>
          <w:color w:val="000000"/>
          <w:sz w:val="28"/>
          <w:szCs w:val="28"/>
        </w:rPr>
        <w:t>Thomas Lechler</w:t>
      </w:r>
      <w:r w:rsidR="00FF0C56">
        <w:rPr>
          <w:b/>
          <w:color w:val="000000"/>
          <w:sz w:val="28"/>
          <w:szCs w:val="28"/>
        </w:rPr>
        <w:t xml:space="preserve"> </w:t>
      </w:r>
      <w:r w:rsidR="00C25D6A">
        <w:rPr>
          <w:b/>
          <w:color w:val="000000"/>
          <w:sz w:val="28"/>
          <w:szCs w:val="28"/>
        </w:rPr>
        <w:t xml:space="preserve">&amp; </w:t>
      </w:r>
      <w:r w:rsidR="007E7789">
        <w:rPr>
          <w:b/>
          <w:color w:val="000000"/>
          <w:sz w:val="28"/>
          <w:szCs w:val="28"/>
        </w:rPr>
        <w:t>Andrew Stein</w:t>
      </w:r>
    </w:p>
    <w:p w14:paraId="7A3785D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F1564CA" w14:textId="77777777" w:rsidR="00317332" w:rsidRDefault="00317332" w:rsidP="00D74F46">
      <w:pPr>
        <w:rPr>
          <w:b/>
          <w:sz w:val="28"/>
          <w:szCs w:val="28"/>
        </w:rPr>
      </w:pPr>
    </w:p>
    <w:p w14:paraId="32C86656" w14:textId="77777777" w:rsidR="007E7789" w:rsidRDefault="007E7789" w:rsidP="00317332">
      <w:pPr>
        <w:jc w:val="center"/>
        <w:rPr>
          <w:b/>
          <w:sz w:val="28"/>
          <w:szCs w:val="28"/>
        </w:rPr>
      </w:pPr>
    </w:p>
    <w:p w14:paraId="4D0AB99F" w14:textId="77777777" w:rsidR="007E7789" w:rsidRDefault="007E7789" w:rsidP="00317332">
      <w:pPr>
        <w:jc w:val="center"/>
        <w:rPr>
          <w:b/>
          <w:sz w:val="28"/>
          <w:szCs w:val="28"/>
        </w:rPr>
      </w:pPr>
    </w:p>
    <w:p w14:paraId="2F7FF46F" w14:textId="77777777" w:rsidR="007E7789" w:rsidRPr="00DA3906" w:rsidRDefault="007E7789" w:rsidP="00317332">
      <w:pPr>
        <w:jc w:val="center"/>
        <w:rPr>
          <w:b/>
          <w:sz w:val="28"/>
          <w:szCs w:val="28"/>
        </w:rPr>
      </w:pPr>
    </w:p>
    <w:p w14:paraId="5AD120D6" w14:textId="77777777" w:rsidR="000779DF" w:rsidRPr="00DA3906" w:rsidRDefault="000779DF" w:rsidP="00973F18">
      <w:pPr>
        <w:rPr>
          <w:sz w:val="28"/>
          <w:szCs w:val="28"/>
        </w:rPr>
      </w:pPr>
    </w:p>
    <w:p w14:paraId="23E59BC5" w14:textId="77777777" w:rsidR="00B45C81" w:rsidRPr="00DA3906" w:rsidRDefault="00B45C81" w:rsidP="00317332">
      <w:pPr>
        <w:jc w:val="center"/>
        <w:rPr>
          <w:sz w:val="28"/>
          <w:szCs w:val="28"/>
        </w:rPr>
      </w:pPr>
    </w:p>
    <w:p w14:paraId="3A9588DE" w14:textId="6EE92B41" w:rsidR="00317332" w:rsidRPr="00DA3906" w:rsidRDefault="0029678C" w:rsidP="00317332">
      <w:pPr>
        <w:jc w:val="center"/>
        <w:rPr>
          <w:sz w:val="28"/>
          <w:szCs w:val="28"/>
        </w:rPr>
      </w:pPr>
      <w:ins w:id="0" w:author="Andrew Stein" w:date="2022-02-28T20:36:00Z">
        <w:r>
          <w:rPr>
            <w:sz w:val="28"/>
            <w:szCs w:val="28"/>
          </w:rPr>
          <w:t>December</w:t>
        </w:r>
      </w:ins>
      <w:del w:id="1" w:author="Andrew Stein" w:date="2022-02-28T20:36:00Z">
        <w:r w:rsidR="00E504E2" w:rsidDel="0029678C">
          <w:rPr>
            <w:sz w:val="28"/>
            <w:szCs w:val="28"/>
          </w:rPr>
          <w:delText>May</w:delText>
        </w:r>
      </w:del>
      <w:r w:rsidR="00E504E2">
        <w:rPr>
          <w:sz w:val="28"/>
          <w:szCs w:val="28"/>
        </w:rPr>
        <w:t xml:space="preserve"> 2021</w:t>
      </w:r>
    </w:p>
    <w:p w14:paraId="15B07E40" w14:textId="77777777" w:rsidR="00DA3906" w:rsidRPr="008E1B04" w:rsidRDefault="00317332" w:rsidP="008E1B04">
      <w:pPr>
        <w:jc w:val="center"/>
        <w:rPr>
          <w:b/>
          <w:sz w:val="32"/>
        </w:rPr>
      </w:pPr>
      <w:r w:rsidRPr="008E1B04">
        <w:rPr>
          <w:b/>
          <w:sz w:val="32"/>
        </w:rPr>
        <w:br w:type="page"/>
      </w:r>
      <w:r w:rsidR="00F3372C" w:rsidRPr="008E1B04">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2092607356"/>
        <w:docPartObj>
          <w:docPartGallery w:val="Table of Contents"/>
          <w:docPartUnique/>
        </w:docPartObj>
      </w:sdtPr>
      <w:sdtEndPr>
        <w:rPr>
          <w:noProof/>
        </w:rPr>
      </w:sdtEndPr>
      <w:sdtContent>
        <w:p w14:paraId="2EE8094F" w14:textId="0DE55BAF" w:rsidR="008E1B04" w:rsidRDefault="004975CA" w:rsidP="004975CA">
          <w:pPr>
            <w:pStyle w:val="TOCHeading"/>
            <w:tabs>
              <w:tab w:val="left" w:pos="1755"/>
            </w:tabs>
          </w:pPr>
          <w:r>
            <w:rPr>
              <w:rFonts w:ascii="Times New Roman" w:eastAsia="Times New Roman" w:hAnsi="Times New Roman" w:cs="Times New Roman"/>
              <w:b w:val="0"/>
              <w:bCs w:val="0"/>
              <w:color w:val="auto"/>
              <w:sz w:val="24"/>
              <w:szCs w:val="24"/>
              <w:lang w:eastAsia="en-US"/>
            </w:rPr>
            <w:tab/>
          </w:r>
        </w:p>
        <w:p w14:paraId="2935F70A" w14:textId="200593E6" w:rsidR="00EF250A" w:rsidRDefault="008E1B04">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73100901" w:history="1">
            <w:r w:rsidR="00EF250A" w:rsidRPr="009E5A58">
              <w:rPr>
                <w:rStyle w:val="Hyperlink"/>
                <w:noProof/>
              </w:rPr>
              <w:t>1.  INTRODUCTION: LEARNING GOAL #1</w:t>
            </w:r>
            <w:r w:rsidR="00EF250A">
              <w:rPr>
                <w:noProof/>
                <w:webHidden/>
              </w:rPr>
              <w:tab/>
            </w:r>
            <w:r w:rsidR="00EF250A">
              <w:rPr>
                <w:noProof/>
                <w:webHidden/>
              </w:rPr>
              <w:fldChar w:fldCharType="begin"/>
            </w:r>
            <w:r w:rsidR="00EF250A">
              <w:rPr>
                <w:noProof/>
                <w:webHidden/>
              </w:rPr>
              <w:instrText xml:space="preserve"> PAGEREF _Toc73100901 \h </w:instrText>
            </w:r>
            <w:r w:rsidR="00EF250A">
              <w:rPr>
                <w:noProof/>
                <w:webHidden/>
              </w:rPr>
            </w:r>
            <w:r w:rsidR="00EF250A">
              <w:rPr>
                <w:noProof/>
                <w:webHidden/>
              </w:rPr>
              <w:fldChar w:fldCharType="separate"/>
            </w:r>
            <w:r w:rsidR="0029678C">
              <w:rPr>
                <w:noProof/>
                <w:webHidden/>
              </w:rPr>
              <w:t>3</w:t>
            </w:r>
            <w:r w:rsidR="00EF250A">
              <w:rPr>
                <w:noProof/>
                <w:webHidden/>
              </w:rPr>
              <w:fldChar w:fldCharType="end"/>
            </w:r>
          </w:hyperlink>
        </w:p>
        <w:p w14:paraId="1652FE4C" w14:textId="212F3FAB" w:rsidR="00EF250A" w:rsidRDefault="00714B22">
          <w:pPr>
            <w:pStyle w:val="TOC1"/>
            <w:rPr>
              <w:rFonts w:asciiTheme="minorHAnsi" w:eastAsiaTheme="minorEastAsia" w:hAnsiTheme="minorHAnsi" w:cstheme="minorBidi"/>
              <w:noProof/>
            </w:rPr>
          </w:pPr>
          <w:hyperlink w:anchor="_Toc73100902" w:history="1">
            <w:r w:rsidR="00EF250A" w:rsidRPr="009E5A58">
              <w:rPr>
                <w:rStyle w:val="Hyperlink"/>
                <w:noProof/>
              </w:rPr>
              <w:t>2.   LEARNING OBJECTIVES AND TRAITS</w:t>
            </w:r>
            <w:r w:rsidR="00EF250A">
              <w:rPr>
                <w:noProof/>
                <w:webHidden/>
              </w:rPr>
              <w:tab/>
            </w:r>
            <w:r w:rsidR="00EF250A">
              <w:rPr>
                <w:noProof/>
                <w:webHidden/>
              </w:rPr>
              <w:fldChar w:fldCharType="begin"/>
            </w:r>
            <w:r w:rsidR="00EF250A">
              <w:rPr>
                <w:noProof/>
                <w:webHidden/>
              </w:rPr>
              <w:instrText xml:space="preserve"> PAGEREF _Toc73100902 \h </w:instrText>
            </w:r>
            <w:r w:rsidR="00EF250A">
              <w:rPr>
                <w:noProof/>
                <w:webHidden/>
              </w:rPr>
            </w:r>
            <w:r w:rsidR="00EF250A">
              <w:rPr>
                <w:noProof/>
                <w:webHidden/>
              </w:rPr>
              <w:fldChar w:fldCharType="separate"/>
            </w:r>
            <w:r w:rsidR="0029678C">
              <w:rPr>
                <w:noProof/>
                <w:webHidden/>
              </w:rPr>
              <w:t>4</w:t>
            </w:r>
            <w:r w:rsidR="00EF250A">
              <w:rPr>
                <w:noProof/>
                <w:webHidden/>
              </w:rPr>
              <w:fldChar w:fldCharType="end"/>
            </w:r>
          </w:hyperlink>
        </w:p>
        <w:p w14:paraId="08F25DEA" w14:textId="503C5B55" w:rsidR="00EF250A" w:rsidRDefault="00714B22">
          <w:pPr>
            <w:pStyle w:val="TOC1"/>
            <w:rPr>
              <w:rFonts w:asciiTheme="minorHAnsi" w:eastAsiaTheme="minorEastAsia" w:hAnsiTheme="minorHAnsi" w:cstheme="minorBidi"/>
              <w:noProof/>
            </w:rPr>
          </w:pPr>
          <w:hyperlink w:anchor="_Toc73100903" w:history="1">
            <w:r w:rsidR="00EF250A" w:rsidRPr="009E5A58">
              <w:rPr>
                <w:rStyle w:val="Hyperlink"/>
                <w:noProof/>
              </w:rPr>
              <w:t>3.  RUBRICS</w:t>
            </w:r>
            <w:r w:rsidR="00EF250A">
              <w:rPr>
                <w:noProof/>
                <w:webHidden/>
              </w:rPr>
              <w:tab/>
            </w:r>
            <w:r w:rsidR="00EF250A">
              <w:rPr>
                <w:noProof/>
                <w:webHidden/>
              </w:rPr>
              <w:fldChar w:fldCharType="begin"/>
            </w:r>
            <w:r w:rsidR="00EF250A">
              <w:rPr>
                <w:noProof/>
                <w:webHidden/>
              </w:rPr>
              <w:instrText xml:space="preserve"> PAGEREF _Toc73100903 \h </w:instrText>
            </w:r>
            <w:r w:rsidR="00EF250A">
              <w:rPr>
                <w:noProof/>
                <w:webHidden/>
              </w:rPr>
            </w:r>
            <w:r w:rsidR="00EF250A">
              <w:rPr>
                <w:noProof/>
                <w:webHidden/>
              </w:rPr>
              <w:fldChar w:fldCharType="separate"/>
            </w:r>
            <w:r w:rsidR="0029678C">
              <w:rPr>
                <w:noProof/>
                <w:webHidden/>
              </w:rPr>
              <w:t>5</w:t>
            </w:r>
            <w:r w:rsidR="00EF250A">
              <w:rPr>
                <w:noProof/>
                <w:webHidden/>
              </w:rPr>
              <w:fldChar w:fldCharType="end"/>
            </w:r>
          </w:hyperlink>
        </w:p>
        <w:p w14:paraId="5509853E" w14:textId="34250957" w:rsidR="00EF250A" w:rsidRDefault="00714B22">
          <w:pPr>
            <w:pStyle w:val="TOC1"/>
            <w:rPr>
              <w:rFonts w:asciiTheme="minorHAnsi" w:eastAsiaTheme="minorEastAsia" w:hAnsiTheme="minorHAnsi" w:cstheme="minorBidi"/>
              <w:noProof/>
            </w:rPr>
          </w:pPr>
          <w:hyperlink w:anchor="_Toc73100904" w:history="1">
            <w:r w:rsidR="00EF250A" w:rsidRPr="009E5A58">
              <w:rPr>
                <w:rStyle w:val="Hyperlink"/>
                <w:noProof/>
              </w:rPr>
              <w:t>4.   ASSESSMENT PROCESS</w:t>
            </w:r>
            <w:r w:rsidR="00EF250A">
              <w:rPr>
                <w:noProof/>
                <w:webHidden/>
              </w:rPr>
              <w:tab/>
            </w:r>
            <w:r w:rsidR="00EF250A">
              <w:rPr>
                <w:noProof/>
                <w:webHidden/>
              </w:rPr>
              <w:fldChar w:fldCharType="begin"/>
            </w:r>
            <w:r w:rsidR="00EF250A">
              <w:rPr>
                <w:noProof/>
                <w:webHidden/>
              </w:rPr>
              <w:instrText xml:space="preserve"> PAGEREF _Toc73100904 \h </w:instrText>
            </w:r>
            <w:r w:rsidR="00EF250A">
              <w:rPr>
                <w:noProof/>
                <w:webHidden/>
              </w:rPr>
            </w:r>
            <w:r w:rsidR="00EF250A">
              <w:rPr>
                <w:noProof/>
                <w:webHidden/>
              </w:rPr>
              <w:fldChar w:fldCharType="separate"/>
            </w:r>
            <w:r w:rsidR="0029678C">
              <w:rPr>
                <w:noProof/>
                <w:webHidden/>
              </w:rPr>
              <w:t>7</w:t>
            </w:r>
            <w:r w:rsidR="00EF250A">
              <w:rPr>
                <w:noProof/>
                <w:webHidden/>
              </w:rPr>
              <w:fldChar w:fldCharType="end"/>
            </w:r>
          </w:hyperlink>
        </w:p>
        <w:p w14:paraId="69496DF1" w14:textId="750FC655" w:rsidR="00EF250A" w:rsidRDefault="00714B22">
          <w:pPr>
            <w:pStyle w:val="TOC1"/>
            <w:rPr>
              <w:rFonts w:asciiTheme="minorHAnsi" w:eastAsiaTheme="minorEastAsia" w:hAnsiTheme="minorHAnsi" w:cstheme="minorBidi"/>
              <w:noProof/>
            </w:rPr>
          </w:pPr>
          <w:hyperlink w:anchor="_Toc73100905" w:history="1">
            <w:r w:rsidR="00EF250A" w:rsidRPr="009E5A58">
              <w:rPr>
                <w:rStyle w:val="Hyperlink"/>
                <w:noProof/>
              </w:rPr>
              <w:t>5.  RESULTS OF LEARNING GOAL ASSESSMENT – INTRODUCTION</w:t>
            </w:r>
            <w:r w:rsidR="00EF250A">
              <w:rPr>
                <w:noProof/>
                <w:webHidden/>
              </w:rPr>
              <w:tab/>
            </w:r>
            <w:r w:rsidR="00EF250A">
              <w:rPr>
                <w:noProof/>
                <w:webHidden/>
              </w:rPr>
              <w:fldChar w:fldCharType="begin"/>
            </w:r>
            <w:r w:rsidR="00EF250A">
              <w:rPr>
                <w:noProof/>
                <w:webHidden/>
              </w:rPr>
              <w:instrText xml:space="preserve"> PAGEREF _Toc73100905 \h </w:instrText>
            </w:r>
            <w:r w:rsidR="00EF250A">
              <w:rPr>
                <w:noProof/>
                <w:webHidden/>
              </w:rPr>
            </w:r>
            <w:r w:rsidR="00EF250A">
              <w:rPr>
                <w:noProof/>
                <w:webHidden/>
              </w:rPr>
              <w:fldChar w:fldCharType="separate"/>
            </w:r>
            <w:r w:rsidR="0029678C">
              <w:rPr>
                <w:noProof/>
                <w:webHidden/>
              </w:rPr>
              <w:t>8</w:t>
            </w:r>
            <w:r w:rsidR="00EF250A">
              <w:rPr>
                <w:noProof/>
                <w:webHidden/>
              </w:rPr>
              <w:fldChar w:fldCharType="end"/>
            </w:r>
          </w:hyperlink>
        </w:p>
        <w:p w14:paraId="410BAF43" w14:textId="538FAA07" w:rsidR="00EF250A" w:rsidRDefault="00714B22">
          <w:pPr>
            <w:pStyle w:val="TOC1"/>
            <w:rPr>
              <w:rFonts w:asciiTheme="minorHAnsi" w:eastAsiaTheme="minorEastAsia" w:hAnsiTheme="minorHAnsi" w:cstheme="minorBidi"/>
              <w:noProof/>
            </w:rPr>
          </w:pPr>
          <w:hyperlink w:anchor="_Toc73100906" w:history="1">
            <w:r w:rsidR="00EF250A" w:rsidRPr="009E5A58">
              <w:rPr>
                <w:rStyle w:val="Hyperlink"/>
                <w:noProof/>
              </w:rPr>
              <w:t>6.  RESULTS OF ASSESSMENT:</w:t>
            </w:r>
            <w:r w:rsidR="00EF250A">
              <w:rPr>
                <w:noProof/>
                <w:webHidden/>
              </w:rPr>
              <w:tab/>
            </w:r>
            <w:r w:rsidR="00EF250A">
              <w:rPr>
                <w:noProof/>
                <w:webHidden/>
              </w:rPr>
              <w:fldChar w:fldCharType="begin"/>
            </w:r>
            <w:r w:rsidR="00EF250A">
              <w:rPr>
                <w:noProof/>
                <w:webHidden/>
              </w:rPr>
              <w:instrText xml:space="preserve"> PAGEREF _Toc73100906 \h </w:instrText>
            </w:r>
            <w:r w:rsidR="00EF250A">
              <w:rPr>
                <w:noProof/>
                <w:webHidden/>
              </w:rPr>
            </w:r>
            <w:r w:rsidR="00EF250A">
              <w:rPr>
                <w:noProof/>
                <w:webHidden/>
              </w:rPr>
              <w:fldChar w:fldCharType="separate"/>
            </w:r>
            <w:r w:rsidR="0029678C">
              <w:rPr>
                <w:noProof/>
                <w:webHidden/>
              </w:rPr>
              <w:t>9</w:t>
            </w:r>
            <w:r w:rsidR="00EF250A">
              <w:rPr>
                <w:noProof/>
                <w:webHidden/>
              </w:rPr>
              <w:fldChar w:fldCharType="end"/>
            </w:r>
          </w:hyperlink>
        </w:p>
        <w:p w14:paraId="784F68B7" w14:textId="01F96502" w:rsidR="00EF250A" w:rsidRDefault="00467967">
          <w:pPr>
            <w:pStyle w:val="TOC1"/>
            <w:rPr>
              <w:rFonts w:asciiTheme="minorHAnsi" w:eastAsiaTheme="minorEastAsia" w:hAnsiTheme="minorHAnsi" w:cstheme="minorBidi"/>
              <w:noProof/>
            </w:rPr>
          </w:pPr>
          <w:r>
            <w:rPr>
              <w:noProof/>
            </w:rPr>
            <w:fldChar w:fldCharType="begin"/>
          </w:r>
          <w:r>
            <w:rPr>
              <w:noProof/>
            </w:rPr>
            <w:instrText xml:space="preserve"> HYPERLINK \l "_Toc73100907" </w:instrText>
          </w:r>
          <w:r>
            <w:rPr>
              <w:noProof/>
            </w:rPr>
            <w:fldChar w:fldCharType="separate"/>
          </w:r>
          <w:r w:rsidR="00EF250A" w:rsidRPr="009E5A58">
            <w:rPr>
              <w:rStyle w:val="Hyperlink"/>
              <w:noProof/>
            </w:rPr>
            <w:t>7. OUTCOMES:  EPM LEARNING GOAL # 1 AFTER ROUNDS OF ASSESSMENT</w:t>
          </w:r>
          <w:r w:rsidR="00EF250A">
            <w:rPr>
              <w:noProof/>
              <w:webHidden/>
            </w:rPr>
            <w:tab/>
          </w:r>
          <w:r w:rsidR="00EF250A">
            <w:rPr>
              <w:noProof/>
              <w:webHidden/>
            </w:rPr>
            <w:fldChar w:fldCharType="begin"/>
          </w:r>
          <w:r w:rsidR="00EF250A">
            <w:rPr>
              <w:noProof/>
              <w:webHidden/>
            </w:rPr>
            <w:instrText xml:space="preserve"> PAGEREF _Toc73100907 \h </w:instrText>
          </w:r>
          <w:r w:rsidR="00EF250A">
            <w:rPr>
              <w:noProof/>
              <w:webHidden/>
            </w:rPr>
          </w:r>
          <w:r w:rsidR="00EF250A">
            <w:rPr>
              <w:noProof/>
              <w:webHidden/>
            </w:rPr>
            <w:fldChar w:fldCharType="separate"/>
          </w:r>
          <w:ins w:id="2" w:author="Andrew Stein" w:date="2022-02-28T20:36:00Z">
            <w:r w:rsidR="0029678C">
              <w:rPr>
                <w:noProof/>
                <w:webHidden/>
              </w:rPr>
              <w:t>12</w:t>
            </w:r>
          </w:ins>
          <w:del w:id="3" w:author="Andrew Stein" w:date="2022-02-28T20:36:00Z">
            <w:r w:rsidR="00EF250A" w:rsidDel="0029678C">
              <w:rPr>
                <w:noProof/>
                <w:webHidden/>
              </w:rPr>
              <w:delText>11</w:delText>
            </w:r>
          </w:del>
          <w:r w:rsidR="00EF250A">
            <w:rPr>
              <w:noProof/>
              <w:webHidden/>
            </w:rPr>
            <w:fldChar w:fldCharType="end"/>
          </w:r>
          <w:r>
            <w:rPr>
              <w:noProof/>
            </w:rPr>
            <w:fldChar w:fldCharType="end"/>
          </w:r>
        </w:p>
        <w:p w14:paraId="19712A58" w14:textId="66BB6C35" w:rsidR="00EF250A" w:rsidRDefault="00467967">
          <w:pPr>
            <w:pStyle w:val="TOC1"/>
            <w:rPr>
              <w:rFonts w:asciiTheme="minorHAnsi" w:eastAsiaTheme="minorEastAsia" w:hAnsiTheme="minorHAnsi" w:cstheme="minorBidi"/>
              <w:noProof/>
            </w:rPr>
          </w:pPr>
          <w:r>
            <w:rPr>
              <w:noProof/>
            </w:rPr>
            <w:fldChar w:fldCharType="begin"/>
          </w:r>
          <w:r>
            <w:rPr>
              <w:noProof/>
            </w:rPr>
            <w:instrText xml:space="preserve"> HYPERLINK \l "_Toc73100908" </w:instrText>
          </w:r>
          <w:r>
            <w:rPr>
              <w:noProof/>
            </w:rPr>
            <w:fldChar w:fldCharType="separate"/>
          </w:r>
          <w:r w:rsidR="00EF250A" w:rsidRPr="009E5A58">
            <w:rPr>
              <w:rStyle w:val="Hyperlink"/>
              <w:noProof/>
            </w:rPr>
            <w:t>8. CLOSE LOOP PROCESS – CONTINUOUS IMPROVEMENT RECORD</w:t>
          </w:r>
          <w:r w:rsidR="00EF250A">
            <w:rPr>
              <w:noProof/>
              <w:webHidden/>
            </w:rPr>
            <w:tab/>
          </w:r>
          <w:r w:rsidR="00EF250A">
            <w:rPr>
              <w:noProof/>
              <w:webHidden/>
            </w:rPr>
            <w:fldChar w:fldCharType="begin"/>
          </w:r>
          <w:r w:rsidR="00EF250A">
            <w:rPr>
              <w:noProof/>
              <w:webHidden/>
            </w:rPr>
            <w:instrText xml:space="preserve"> PAGEREF _Toc73100908 \h </w:instrText>
          </w:r>
          <w:r w:rsidR="00EF250A">
            <w:rPr>
              <w:noProof/>
              <w:webHidden/>
            </w:rPr>
          </w:r>
          <w:r w:rsidR="00EF250A">
            <w:rPr>
              <w:noProof/>
              <w:webHidden/>
            </w:rPr>
            <w:fldChar w:fldCharType="separate"/>
          </w:r>
          <w:ins w:id="4" w:author="Andrew Stein" w:date="2022-02-28T20:36:00Z">
            <w:r w:rsidR="0029678C">
              <w:rPr>
                <w:noProof/>
                <w:webHidden/>
              </w:rPr>
              <w:t>13</w:t>
            </w:r>
          </w:ins>
          <w:del w:id="5" w:author="Andrew Stein" w:date="2022-02-28T20:36:00Z">
            <w:r w:rsidR="00EF250A" w:rsidDel="0029678C">
              <w:rPr>
                <w:noProof/>
                <w:webHidden/>
              </w:rPr>
              <w:delText>12</w:delText>
            </w:r>
          </w:del>
          <w:r w:rsidR="00EF250A">
            <w:rPr>
              <w:noProof/>
              <w:webHidden/>
            </w:rPr>
            <w:fldChar w:fldCharType="end"/>
          </w:r>
          <w:r>
            <w:rPr>
              <w:noProof/>
            </w:rPr>
            <w:fldChar w:fldCharType="end"/>
          </w:r>
        </w:p>
        <w:p w14:paraId="2572412B" w14:textId="24CEE7F1" w:rsidR="00EF250A" w:rsidRDefault="00467967">
          <w:pPr>
            <w:pStyle w:val="TOC1"/>
            <w:rPr>
              <w:rFonts w:asciiTheme="minorHAnsi" w:eastAsiaTheme="minorEastAsia" w:hAnsiTheme="minorHAnsi" w:cstheme="minorBidi"/>
              <w:noProof/>
            </w:rPr>
          </w:pPr>
          <w:r>
            <w:rPr>
              <w:noProof/>
            </w:rPr>
            <w:fldChar w:fldCharType="begin"/>
          </w:r>
          <w:r>
            <w:rPr>
              <w:noProof/>
            </w:rPr>
            <w:instrText xml:space="preserve"> HYPERLINK \l "_Toc73100909" </w:instrText>
          </w:r>
          <w:r>
            <w:rPr>
              <w:noProof/>
            </w:rPr>
            <w:fldChar w:fldCharType="separate"/>
          </w:r>
          <w:r w:rsidR="00EF250A" w:rsidRPr="009E5A58">
            <w:rPr>
              <w:rStyle w:val="Hyperlink"/>
              <w:noProof/>
            </w:rPr>
            <w:t>APPENDIX A: CURRENT PROCESS</w:t>
          </w:r>
          <w:r w:rsidR="00EF250A">
            <w:rPr>
              <w:noProof/>
              <w:webHidden/>
            </w:rPr>
            <w:tab/>
          </w:r>
          <w:r w:rsidR="00EF250A">
            <w:rPr>
              <w:noProof/>
              <w:webHidden/>
            </w:rPr>
            <w:fldChar w:fldCharType="begin"/>
          </w:r>
          <w:r w:rsidR="00EF250A">
            <w:rPr>
              <w:noProof/>
              <w:webHidden/>
            </w:rPr>
            <w:instrText xml:space="preserve"> PAGEREF _Toc73100909 \h </w:instrText>
          </w:r>
          <w:r w:rsidR="00EF250A">
            <w:rPr>
              <w:noProof/>
              <w:webHidden/>
            </w:rPr>
          </w:r>
          <w:r w:rsidR="00EF250A">
            <w:rPr>
              <w:noProof/>
              <w:webHidden/>
            </w:rPr>
            <w:fldChar w:fldCharType="separate"/>
          </w:r>
          <w:ins w:id="6" w:author="Andrew Stein" w:date="2022-02-28T20:36:00Z">
            <w:r w:rsidR="0029678C">
              <w:rPr>
                <w:noProof/>
                <w:webHidden/>
              </w:rPr>
              <w:t>14</w:t>
            </w:r>
          </w:ins>
          <w:del w:id="7" w:author="Andrew Stein" w:date="2022-02-28T20:36:00Z">
            <w:r w:rsidR="00EF250A" w:rsidDel="0029678C">
              <w:rPr>
                <w:noProof/>
                <w:webHidden/>
              </w:rPr>
              <w:delText>13</w:delText>
            </w:r>
          </w:del>
          <w:r w:rsidR="00EF250A">
            <w:rPr>
              <w:noProof/>
              <w:webHidden/>
            </w:rPr>
            <w:fldChar w:fldCharType="end"/>
          </w:r>
          <w:r>
            <w:rPr>
              <w:noProof/>
            </w:rPr>
            <w:fldChar w:fldCharType="end"/>
          </w:r>
        </w:p>
        <w:p w14:paraId="77411F69" w14:textId="593DDA1B" w:rsidR="008E1B04" w:rsidRDefault="008E1B04" w:rsidP="00603F06">
          <w:pPr>
            <w:spacing w:line="360" w:lineRule="auto"/>
          </w:pPr>
          <w:r>
            <w:rPr>
              <w:b/>
              <w:bCs/>
              <w:noProof/>
            </w:rPr>
            <w:fldChar w:fldCharType="end"/>
          </w:r>
        </w:p>
      </w:sdtContent>
    </w:sdt>
    <w:p w14:paraId="185EE98C" w14:textId="77777777" w:rsidR="006B4A1F" w:rsidRDefault="006B4A1F" w:rsidP="008E1B04">
      <w:pPr>
        <w:pStyle w:val="Heading1"/>
      </w:pPr>
      <w:r w:rsidRPr="00DA3906">
        <w:rPr>
          <w:color w:val="000000"/>
        </w:rPr>
        <w:br w:type="page"/>
      </w:r>
      <w:bookmarkStart w:id="8" w:name="_Toc73100901"/>
      <w:r w:rsidRPr="00DA3906">
        <w:lastRenderedPageBreak/>
        <w:t>1.</w:t>
      </w:r>
      <w:r w:rsidR="00DA3906">
        <w:t xml:space="preserve">  </w:t>
      </w:r>
      <w:r w:rsidR="00B9698C" w:rsidRPr="00DA3906">
        <w:t>INTRODUCTION</w:t>
      </w:r>
      <w:r w:rsidRPr="00DA3906">
        <w:t>: LEARNING GOAL #</w:t>
      </w:r>
      <w:r w:rsidR="001C0F87" w:rsidRPr="00DA3906">
        <w:t>1</w:t>
      </w:r>
      <w:bookmarkEnd w:id="8"/>
    </w:p>
    <w:p w14:paraId="0C3250A4"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14C6093" w14:textId="77777777" w:rsidR="000645A4" w:rsidRPr="00DA3906" w:rsidRDefault="000645A4" w:rsidP="00DA3906">
      <w:pPr>
        <w:rPr>
          <w:sz w:val="22"/>
          <w:szCs w:val="22"/>
        </w:rPr>
      </w:pPr>
    </w:p>
    <w:p w14:paraId="6A219555" w14:textId="77777777" w:rsidR="00DA3906" w:rsidRDefault="00DA3906" w:rsidP="00DA3906">
      <w:pPr>
        <w:rPr>
          <w:i/>
          <w:iCs/>
          <w:color w:val="000000"/>
          <w:sz w:val="22"/>
          <w:szCs w:val="22"/>
        </w:rPr>
      </w:pPr>
    </w:p>
    <w:p w14:paraId="256AC4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0C13B418" w14:textId="77777777" w:rsidR="00CC03DB" w:rsidRPr="00DA3906" w:rsidRDefault="00CC03DB" w:rsidP="00DA3906">
      <w:pPr>
        <w:rPr>
          <w:i/>
          <w:iCs/>
          <w:color w:val="000000"/>
          <w:sz w:val="22"/>
          <w:szCs w:val="22"/>
        </w:rPr>
      </w:pPr>
    </w:p>
    <w:p w14:paraId="6AF0A733"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2D4B4F5B" w14:textId="77777777" w:rsidR="000645A4" w:rsidRPr="00DA3906" w:rsidRDefault="000645A4" w:rsidP="00DA3906">
      <w:pPr>
        <w:rPr>
          <w:sz w:val="22"/>
          <w:szCs w:val="22"/>
        </w:rPr>
      </w:pPr>
    </w:p>
    <w:p w14:paraId="3D302B67" w14:textId="21556035" w:rsidR="000645A4" w:rsidRPr="00DA3906" w:rsidRDefault="000645A4" w:rsidP="00DA3906">
      <w:r w:rsidRPr="00DA3906">
        <w:t xml:space="preserve">A major educational objective of the School </w:t>
      </w:r>
      <w:r w:rsidR="004E20DA">
        <w:t xml:space="preserve">of Business </w:t>
      </w:r>
      <w:r w:rsidRPr="00DA3906">
        <w:t xml:space="preserve">education is to ensure that </w:t>
      </w:r>
      <w:proofErr w:type="gramStart"/>
      <w:r w:rsidRPr="00DA3906">
        <w:t>all of</w:t>
      </w:r>
      <w:proofErr w:type="gramEnd"/>
      <w:r w:rsidRPr="00DA3906">
        <w:t xml:space="preserve"> our graduates have effective written and oral communications skills. </w:t>
      </w:r>
    </w:p>
    <w:p w14:paraId="7BFDE3FC" w14:textId="77777777" w:rsidR="000645A4" w:rsidRPr="00DA3906" w:rsidRDefault="000645A4" w:rsidP="00DA3906"/>
    <w:p w14:paraId="56202505" w14:textId="77777777" w:rsidR="000645A4" w:rsidRPr="00DA3906" w:rsidRDefault="000645A4" w:rsidP="00DA3906">
      <w:r w:rsidRPr="00DA3906">
        <w:t xml:space="preserve">While many of our students have strong communications skills, other students, especially foreign students, need special training in this area. In the past, all academic programs and individual instructors have </w:t>
      </w:r>
      <w:proofErr w:type="gramStart"/>
      <w:r w:rsidRPr="00DA3906">
        <w:t>made an effort</w:t>
      </w:r>
      <w:proofErr w:type="gramEnd"/>
      <w:r w:rsidRPr="00DA3906">
        <w:t xml:space="preserve"> to assess and improve the communications skills of their students. An advantage of the AACSB assessment process is that it helps us take a more organized and uniform approach to achieving this crucial educational objective.</w:t>
      </w:r>
    </w:p>
    <w:p w14:paraId="2A390F01" w14:textId="77777777" w:rsidR="000645A4" w:rsidRPr="00DA3906" w:rsidRDefault="000645A4" w:rsidP="00DA3906"/>
    <w:p w14:paraId="6A015933" w14:textId="1E125A8C" w:rsidR="000645A4" w:rsidRPr="00DA3906" w:rsidRDefault="000645A4" w:rsidP="00DA3906">
      <w:r w:rsidRPr="00DA3906">
        <w:t xml:space="preserve">The communications learning goal as described in this report is the same for all undergraduate and graduate programs in the </w:t>
      </w:r>
      <w:r w:rsidR="004E20DA">
        <w:t>School of Business</w:t>
      </w:r>
      <w:r w:rsidRPr="00DA3906">
        <w:t xml:space="preserve"> and is assessed using the same learning objectives, traits and rubrics as described in Sections 2 and 3 of this report.</w:t>
      </w:r>
    </w:p>
    <w:p w14:paraId="40C255B5" w14:textId="77777777" w:rsidR="00EF250A" w:rsidRDefault="00EF250A" w:rsidP="00EF250A">
      <w:pPr>
        <w:spacing w:before="100" w:beforeAutospacing="1" w:after="100" w:afterAutospacing="1"/>
        <w:rPr>
          <w:bCs/>
          <w:color w:val="000000"/>
        </w:rPr>
      </w:pPr>
      <w:r>
        <w:rPr>
          <w:bCs/>
          <w:color w:val="000000"/>
        </w:rPr>
        <w:t xml:space="preserve">The specific communication </w:t>
      </w:r>
      <w:r w:rsidRPr="00A33B20">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7A5EDC03" w14:textId="4883D376" w:rsidR="00EF250A" w:rsidRDefault="00EF250A" w:rsidP="00EF250A">
      <w:pPr>
        <w:spacing w:before="100" w:beforeAutospacing="1" w:after="100" w:afterAutospacing="1"/>
        <w:rPr>
          <w:bCs/>
          <w:color w:val="000000"/>
        </w:rPr>
      </w:pPr>
      <w:r>
        <w:rPr>
          <w:bCs/>
          <w:color w:val="000000"/>
        </w:rPr>
        <w:t xml:space="preserve">Written communication competencies </w:t>
      </w:r>
      <w:proofErr w:type="gramStart"/>
      <w:r>
        <w:rPr>
          <w:bCs/>
          <w:color w:val="000000"/>
        </w:rPr>
        <w:t>include:</w:t>
      </w:r>
      <w:proofErr w:type="gramEnd"/>
      <w:r>
        <w:rPr>
          <w:bCs/>
          <w:color w:val="000000"/>
        </w:rPr>
        <w:t xml:space="preserv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syntax, idea development</w:t>
      </w:r>
      <w:r w:rsidR="00843329">
        <w:rPr>
          <w:bCs/>
          <w:color w:val="000000"/>
        </w:rPr>
        <w:t>.</w:t>
      </w:r>
    </w:p>
    <w:p w14:paraId="242B686F" w14:textId="045434BB" w:rsidR="00EF250A" w:rsidRPr="008A7046" w:rsidRDefault="00EF250A" w:rsidP="00EF250A">
      <w:pPr>
        <w:spacing w:before="100" w:beforeAutospacing="1" w:after="100" w:afterAutospacing="1"/>
        <w:rPr>
          <w:bCs/>
          <w:color w:val="000000"/>
        </w:rPr>
      </w:pPr>
      <w:r>
        <w:rPr>
          <w:bCs/>
          <w:color w:val="000000"/>
        </w:rPr>
        <w:t xml:space="preserve">Verbal communication competencies </w:t>
      </w:r>
      <w:proofErr w:type="gramStart"/>
      <w:r>
        <w:rPr>
          <w:bCs/>
          <w:color w:val="000000"/>
        </w:rPr>
        <w:t>include:</w:t>
      </w:r>
      <w:proofErr w:type="gramEnd"/>
      <w:r>
        <w:rPr>
          <w:bCs/>
          <w:color w:val="000000"/>
        </w:rPr>
        <w:t xml:space="preserv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and ability to engage the audience</w:t>
      </w:r>
      <w:r w:rsidR="00843329">
        <w:rPr>
          <w:bCs/>
          <w:color w:val="000000"/>
        </w:rPr>
        <w:t>.</w:t>
      </w:r>
    </w:p>
    <w:p w14:paraId="135A67F8" w14:textId="77777777" w:rsidR="00EF250A" w:rsidRDefault="00EF250A" w:rsidP="00DA3906"/>
    <w:p w14:paraId="2E74E271" w14:textId="77777777" w:rsidR="000645A4" w:rsidRPr="00DA3906" w:rsidRDefault="000645A4" w:rsidP="00DA3906"/>
    <w:p w14:paraId="0E1FCBB7" w14:textId="77777777" w:rsidR="006B4A1F" w:rsidRPr="00DA3906" w:rsidRDefault="006B4A1F" w:rsidP="006B4A1F">
      <w:pPr>
        <w:spacing w:before="120"/>
      </w:pPr>
    </w:p>
    <w:p w14:paraId="74D6E745" w14:textId="77777777" w:rsidR="006B4A1F" w:rsidRPr="00DA3906" w:rsidRDefault="006B4A1F" w:rsidP="006B4A1F">
      <w:pPr>
        <w:spacing w:before="100" w:beforeAutospacing="1" w:after="100" w:afterAutospacing="1"/>
        <w:rPr>
          <w:bCs/>
          <w:color w:val="000000"/>
        </w:rPr>
      </w:pPr>
    </w:p>
    <w:p w14:paraId="5182BEF5" w14:textId="77777777" w:rsidR="001469F2" w:rsidRDefault="001469F2">
      <w:pPr>
        <w:rPr>
          <w:rFonts w:eastAsiaTheme="majorEastAsia" w:cstheme="majorBidi"/>
          <w:b/>
          <w:bCs/>
          <w:color w:val="000000" w:themeColor="text1"/>
          <w:sz w:val="28"/>
          <w:szCs w:val="28"/>
        </w:rPr>
      </w:pPr>
      <w:r>
        <w:br w:type="page"/>
      </w:r>
    </w:p>
    <w:p w14:paraId="73734051" w14:textId="43AFFCD1" w:rsidR="006B4A1F" w:rsidRDefault="006B4A1F" w:rsidP="008E1B04">
      <w:pPr>
        <w:pStyle w:val="Heading1"/>
      </w:pPr>
      <w:bookmarkStart w:id="9" w:name="_Toc73100902"/>
      <w:r w:rsidRPr="00DA3906">
        <w:lastRenderedPageBreak/>
        <w:t>2.   LEARNING OBJECTIVES AND TRAITS</w:t>
      </w:r>
      <w:bookmarkEnd w:id="9"/>
    </w:p>
    <w:p w14:paraId="2777662D" w14:textId="77777777" w:rsidR="00F3372C" w:rsidRDefault="00F3372C" w:rsidP="00F3372C"/>
    <w:p w14:paraId="2A97A4D7" w14:textId="09461D75" w:rsidR="00F3372C" w:rsidRDefault="00F3372C" w:rsidP="00F3372C">
      <w:r w:rsidRPr="00F3372C">
        <w:t xml:space="preserve">The following table outlines the specific learning objectives and corresponding traits for the </w:t>
      </w:r>
      <w:r w:rsidR="004E20DA">
        <w:t>School of Business</w:t>
      </w:r>
      <w:r w:rsidRPr="00F3372C">
        <w:t>’s written and oral communications skill assessment</w:t>
      </w:r>
      <w:r>
        <w:t>:</w:t>
      </w:r>
    </w:p>
    <w:p w14:paraId="169B9371" w14:textId="77777777" w:rsidR="00F3372C" w:rsidRDefault="00F3372C" w:rsidP="00F3372C"/>
    <w:p w14:paraId="69740687"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50B1273E"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32B56E4"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58F76B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73B5B21"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B23C026" w14:textId="77777777" w:rsidR="00A37E43" w:rsidRPr="00DA3906" w:rsidRDefault="00A37E43" w:rsidP="00F3372C">
            <w:pPr>
              <w:rPr>
                <w:sz w:val="20"/>
              </w:rPr>
            </w:pPr>
            <w:r w:rsidRPr="00DA3906">
              <w:rPr>
                <w:sz w:val="20"/>
              </w:rPr>
              <w:t xml:space="preserve"> </w:t>
            </w:r>
          </w:p>
        </w:tc>
      </w:tr>
      <w:tr w:rsidR="00A37E43" w:rsidRPr="00DA3906" w14:paraId="5F06963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CAA067"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778594B"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7FAF03D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ABCD10F"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8ACFE92"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6AD4FE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834843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1C1E650"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6151F35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1DFE7CD"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5CC7FDD"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24D50E"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FF110F9"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25F0AA2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60E67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1A79AF6" w14:textId="77777777" w:rsidR="00A37E43" w:rsidRPr="00DA3906" w:rsidRDefault="00A37E43" w:rsidP="00F3372C">
            <w:pPr>
              <w:rPr>
                <w:sz w:val="20"/>
              </w:rPr>
            </w:pPr>
            <w:r w:rsidRPr="00DA3906">
              <w:rPr>
                <w:sz w:val="20"/>
              </w:rPr>
              <w:t xml:space="preserve"> </w:t>
            </w:r>
          </w:p>
        </w:tc>
      </w:tr>
      <w:tr w:rsidR="00A37E43" w:rsidRPr="00DA3906" w14:paraId="35A1044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BD863F"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DD3E91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4E65608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D2DB5C3"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DA2ECDA" w14:textId="7E20163F" w:rsidR="00A37E43" w:rsidRPr="00DA3906" w:rsidRDefault="00F3372C" w:rsidP="00FF0C56">
            <w:pPr>
              <w:rPr>
                <w:sz w:val="20"/>
              </w:rPr>
            </w:pPr>
            <w:r>
              <w:rPr>
                <w:sz w:val="20"/>
              </w:rPr>
              <w:t xml:space="preserve">Voice </w:t>
            </w:r>
            <w:r w:rsidR="00FF0C56">
              <w:rPr>
                <w:sz w:val="20"/>
              </w:rPr>
              <w:t>Quality</w:t>
            </w:r>
          </w:p>
        </w:tc>
      </w:tr>
      <w:tr w:rsidR="00A37E43" w:rsidRPr="00DA3906" w14:paraId="68951DF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3411A0"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4294FC05" w14:textId="300279E1" w:rsidR="00A37E43" w:rsidRPr="00DA3906" w:rsidRDefault="00FF0C56" w:rsidP="00F3372C">
            <w:pPr>
              <w:rPr>
                <w:sz w:val="20"/>
              </w:rPr>
            </w:pPr>
            <w:r>
              <w:rPr>
                <w:sz w:val="20"/>
              </w:rPr>
              <w:t>Physical Presence</w:t>
            </w:r>
          </w:p>
        </w:tc>
      </w:tr>
      <w:tr w:rsidR="00A37E43" w:rsidRPr="00DA3906" w14:paraId="7C45F2FE"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AA5D06"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1BF8B0C" w14:textId="606517CD" w:rsidR="00A37E43" w:rsidRPr="00DA3906" w:rsidRDefault="00FF0C56" w:rsidP="00F3372C">
            <w:pPr>
              <w:rPr>
                <w:sz w:val="20"/>
              </w:rPr>
            </w:pPr>
            <w:r>
              <w:rPr>
                <w:sz w:val="20"/>
              </w:rPr>
              <w:t>Use of Slides to Enhance C</w:t>
            </w:r>
            <w:r w:rsidRPr="00DA3906">
              <w:rPr>
                <w:sz w:val="20"/>
              </w:rPr>
              <w:t>ommunication</w:t>
            </w:r>
          </w:p>
        </w:tc>
      </w:tr>
      <w:tr w:rsidR="00A37E43" w:rsidRPr="00DA3906" w14:paraId="7BEAE5B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87FDD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622462C" w14:textId="69D8D48A" w:rsidR="00A37E43" w:rsidRPr="00DA3906" w:rsidRDefault="00FF0C56" w:rsidP="00F3372C">
            <w:pPr>
              <w:rPr>
                <w:sz w:val="20"/>
              </w:rPr>
            </w:pPr>
            <w:r>
              <w:rPr>
                <w:sz w:val="20"/>
              </w:rPr>
              <w:t>Transitions/Time Management/ Q&amp;A</w:t>
            </w:r>
          </w:p>
        </w:tc>
      </w:tr>
    </w:tbl>
    <w:p w14:paraId="7D7C891B" w14:textId="77777777" w:rsidR="006B4A1F" w:rsidRPr="00DA3906" w:rsidRDefault="006B4A1F" w:rsidP="00F3372C">
      <w:pPr>
        <w:rPr>
          <w:b/>
          <w:bCs/>
          <w:color w:val="000000"/>
        </w:rPr>
      </w:pPr>
    </w:p>
    <w:p w14:paraId="2DA4BDFB" w14:textId="77777777" w:rsidR="006B4A1F" w:rsidRPr="00DA3906" w:rsidRDefault="006B4A1F" w:rsidP="00F3372C">
      <w:pPr>
        <w:rPr>
          <w:b/>
          <w:bCs/>
          <w:color w:val="000000"/>
        </w:rPr>
      </w:pPr>
    </w:p>
    <w:p w14:paraId="241912B0" w14:textId="77777777" w:rsidR="006B4A1F" w:rsidRPr="00DA3906" w:rsidRDefault="006B4A1F" w:rsidP="00F3372C">
      <w:pPr>
        <w:rPr>
          <w:b/>
          <w:bCs/>
          <w:color w:val="000000"/>
        </w:rPr>
      </w:pPr>
    </w:p>
    <w:p w14:paraId="70EEAEDE" w14:textId="77777777" w:rsidR="006B4A1F" w:rsidRPr="00DA3906" w:rsidRDefault="006B4A1F" w:rsidP="00F3372C">
      <w:pPr>
        <w:rPr>
          <w:b/>
          <w:bCs/>
          <w:color w:val="000000"/>
        </w:rPr>
      </w:pPr>
    </w:p>
    <w:p w14:paraId="0FB77F0D" w14:textId="77777777" w:rsidR="006B4A1F" w:rsidRPr="00DA3906" w:rsidRDefault="006B4A1F" w:rsidP="00F3372C">
      <w:pPr>
        <w:rPr>
          <w:b/>
          <w:bCs/>
          <w:color w:val="000000"/>
        </w:rPr>
      </w:pPr>
    </w:p>
    <w:p w14:paraId="0D91C7B4" w14:textId="77777777" w:rsidR="006B4A1F" w:rsidRPr="00DA3906" w:rsidRDefault="006B4A1F" w:rsidP="006B4A1F">
      <w:pPr>
        <w:rPr>
          <w:b/>
          <w:bCs/>
          <w:color w:val="000000"/>
        </w:rPr>
        <w:sectPr w:rsidR="006B4A1F" w:rsidRPr="00DA3906" w:rsidSect="00B21D2B">
          <w:footerReference w:type="even" r:id="rId8"/>
          <w:footerReference w:type="default" r:id="rId9"/>
          <w:pgSz w:w="12240" w:h="15840"/>
          <w:pgMar w:top="1440" w:right="1800" w:bottom="1440" w:left="1800" w:header="720" w:footer="720" w:gutter="0"/>
          <w:cols w:space="720"/>
          <w:titlePg/>
        </w:sectPr>
      </w:pPr>
    </w:p>
    <w:p w14:paraId="1D62E71B" w14:textId="7979A297" w:rsidR="00F3372C" w:rsidRDefault="006B4A1F" w:rsidP="00BC39F7">
      <w:pPr>
        <w:pStyle w:val="Heading1"/>
      </w:pPr>
      <w:bookmarkStart w:id="10" w:name="_Toc73100903"/>
      <w:r w:rsidRPr="00F3372C">
        <w:lastRenderedPageBreak/>
        <w:t>3.  RUBRICS</w:t>
      </w:r>
      <w:bookmarkEnd w:id="10"/>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8C1732B" w14:textId="77777777" w:rsidTr="00B9569C">
        <w:trPr>
          <w:trHeight w:val="864"/>
          <w:jc w:val="center"/>
        </w:trPr>
        <w:tc>
          <w:tcPr>
            <w:tcW w:w="12904" w:type="dxa"/>
            <w:gridSpan w:val="5"/>
            <w:shd w:val="clear" w:color="auto" w:fill="BFBFBF"/>
            <w:noWrap/>
            <w:vAlign w:val="center"/>
          </w:tcPr>
          <w:p w14:paraId="7648BD8A" w14:textId="77777777" w:rsidR="00F3372C" w:rsidRPr="00514A92" w:rsidRDefault="00F3372C" w:rsidP="00144526">
            <w:pPr>
              <w:rPr>
                <w:sz w:val="20"/>
                <w:szCs w:val="20"/>
              </w:rPr>
            </w:pPr>
            <w:r w:rsidRPr="00514A92">
              <w:rPr>
                <w:b/>
                <w:bCs/>
                <w:sz w:val="28"/>
                <w:szCs w:val="28"/>
              </w:rPr>
              <w:t>Writing Rubric</w:t>
            </w:r>
          </w:p>
          <w:p w14:paraId="5F9C42F4"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04392FE2" w14:textId="77777777" w:rsidTr="00B9569C">
        <w:trPr>
          <w:trHeight w:val="432"/>
          <w:jc w:val="center"/>
        </w:trPr>
        <w:tc>
          <w:tcPr>
            <w:tcW w:w="2992" w:type="dxa"/>
            <w:shd w:val="clear" w:color="auto" w:fill="auto"/>
            <w:noWrap/>
            <w:vAlign w:val="center"/>
          </w:tcPr>
          <w:p w14:paraId="006BFB03"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9895305"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442B1BF"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7DA9C3E6"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74CD54C0"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63878989" w14:textId="77777777" w:rsidTr="00B9569C">
        <w:trPr>
          <w:trHeight w:val="1440"/>
          <w:jc w:val="center"/>
        </w:trPr>
        <w:tc>
          <w:tcPr>
            <w:tcW w:w="2992" w:type="dxa"/>
            <w:shd w:val="clear" w:color="auto" w:fill="auto"/>
            <w:noWrap/>
          </w:tcPr>
          <w:p w14:paraId="20EE9465" w14:textId="77777777" w:rsidR="00F3372C" w:rsidRPr="00514A92" w:rsidRDefault="00F3372C" w:rsidP="00144526">
            <w:pPr>
              <w:rPr>
                <w:b/>
                <w:sz w:val="20"/>
                <w:szCs w:val="20"/>
              </w:rPr>
            </w:pPr>
            <w:r w:rsidRPr="00514A92">
              <w:rPr>
                <w:b/>
                <w:sz w:val="20"/>
                <w:szCs w:val="20"/>
              </w:rPr>
              <w:t>Trait 1:</w:t>
            </w:r>
          </w:p>
          <w:p w14:paraId="7BBFAF5E"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03B7B0B3"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390266C5" w14:textId="77777777" w:rsidR="00F3372C" w:rsidRPr="00514A92" w:rsidRDefault="00F3372C" w:rsidP="00144526">
            <w:pPr>
              <w:rPr>
                <w:sz w:val="20"/>
                <w:szCs w:val="20"/>
              </w:rPr>
            </w:pPr>
            <w:r w:rsidRPr="00514A92">
              <w:rPr>
                <w:sz w:val="20"/>
                <w:szCs w:val="20"/>
              </w:rPr>
              <w:t xml:space="preserve">Develops ideas through effective use of paragraphs, transitions, opening and concluding statements. </w:t>
            </w:r>
            <w:proofErr w:type="gramStart"/>
            <w:r w:rsidRPr="00514A92">
              <w:rPr>
                <w:sz w:val="20"/>
                <w:szCs w:val="20"/>
              </w:rPr>
              <w:t>Generally</w:t>
            </w:r>
            <w:proofErr w:type="gramEnd"/>
            <w:r w:rsidRPr="00514A92">
              <w:rPr>
                <w:sz w:val="20"/>
                <w:szCs w:val="20"/>
              </w:rPr>
              <w:t xml:space="preserve"> well structured to suggest connection between sub-topics.</w:t>
            </w:r>
          </w:p>
        </w:tc>
        <w:tc>
          <w:tcPr>
            <w:tcW w:w="3060" w:type="dxa"/>
            <w:shd w:val="clear" w:color="auto" w:fill="auto"/>
          </w:tcPr>
          <w:p w14:paraId="2C2D5FB2"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3BCF81E" w14:textId="77777777" w:rsidR="00F3372C" w:rsidRPr="00514A92" w:rsidRDefault="00F3372C" w:rsidP="00144526">
            <w:pPr>
              <w:rPr>
                <w:sz w:val="20"/>
                <w:szCs w:val="20"/>
              </w:rPr>
            </w:pPr>
            <w:r w:rsidRPr="00514A92">
              <w:rPr>
                <w:sz w:val="20"/>
                <w:szCs w:val="20"/>
              </w:rPr>
              <w:t> </w:t>
            </w:r>
          </w:p>
        </w:tc>
      </w:tr>
      <w:tr w:rsidR="00F3372C" w:rsidRPr="00825299" w14:paraId="009B5576" w14:textId="77777777" w:rsidTr="00B9569C">
        <w:trPr>
          <w:trHeight w:val="1440"/>
          <w:jc w:val="center"/>
        </w:trPr>
        <w:tc>
          <w:tcPr>
            <w:tcW w:w="2992" w:type="dxa"/>
            <w:shd w:val="clear" w:color="auto" w:fill="auto"/>
            <w:noWrap/>
          </w:tcPr>
          <w:p w14:paraId="61B44986" w14:textId="77777777" w:rsidR="00F3372C" w:rsidRPr="00514A92" w:rsidRDefault="00F3372C" w:rsidP="00144526">
            <w:pPr>
              <w:rPr>
                <w:b/>
                <w:sz w:val="20"/>
                <w:szCs w:val="20"/>
              </w:rPr>
            </w:pPr>
            <w:r w:rsidRPr="00514A92">
              <w:rPr>
                <w:b/>
                <w:sz w:val="20"/>
                <w:szCs w:val="20"/>
              </w:rPr>
              <w:t>Trait 2:</w:t>
            </w:r>
          </w:p>
          <w:p w14:paraId="5C758414"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2358CA6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2059DB23" w14:textId="77777777" w:rsidR="00F3372C" w:rsidRPr="00514A92" w:rsidRDefault="00F3372C" w:rsidP="00144526">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3238A203"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1AC0DD4" w14:textId="77777777" w:rsidR="00F3372C" w:rsidRPr="00514A92" w:rsidRDefault="00F3372C" w:rsidP="00144526">
            <w:pPr>
              <w:rPr>
                <w:sz w:val="20"/>
                <w:szCs w:val="20"/>
              </w:rPr>
            </w:pPr>
            <w:r w:rsidRPr="00514A92">
              <w:rPr>
                <w:sz w:val="20"/>
                <w:szCs w:val="20"/>
              </w:rPr>
              <w:t> </w:t>
            </w:r>
          </w:p>
        </w:tc>
      </w:tr>
      <w:tr w:rsidR="00F3372C" w:rsidRPr="00825299" w14:paraId="6B761149" w14:textId="77777777" w:rsidTr="00B9569C">
        <w:trPr>
          <w:trHeight w:val="1440"/>
          <w:jc w:val="center"/>
        </w:trPr>
        <w:tc>
          <w:tcPr>
            <w:tcW w:w="2992" w:type="dxa"/>
            <w:shd w:val="clear" w:color="auto" w:fill="auto"/>
            <w:noWrap/>
          </w:tcPr>
          <w:p w14:paraId="622A425E" w14:textId="77777777" w:rsidR="00F3372C" w:rsidRPr="00514A92" w:rsidRDefault="00F3372C" w:rsidP="00144526">
            <w:pPr>
              <w:rPr>
                <w:b/>
                <w:sz w:val="20"/>
                <w:szCs w:val="20"/>
              </w:rPr>
            </w:pPr>
            <w:r w:rsidRPr="00514A92">
              <w:rPr>
                <w:b/>
                <w:sz w:val="20"/>
                <w:szCs w:val="20"/>
              </w:rPr>
              <w:t>Trait 3:</w:t>
            </w:r>
          </w:p>
          <w:p w14:paraId="0A40FA54"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79D00FD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DFD05E6" w14:textId="77777777" w:rsidR="00F3372C" w:rsidRPr="00514A92" w:rsidRDefault="00F3372C" w:rsidP="00144526">
            <w:pPr>
              <w:rPr>
                <w:sz w:val="20"/>
                <w:szCs w:val="20"/>
              </w:rPr>
            </w:pPr>
            <w:r w:rsidRPr="00514A92">
              <w:rPr>
                <w:sz w:val="20"/>
                <w:szCs w:val="20"/>
              </w:rPr>
              <w:t xml:space="preserve">Has proofread or checked </w:t>
            </w:r>
            <w:proofErr w:type="gramStart"/>
            <w:r w:rsidRPr="00514A92">
              <w:rPr>
                <w:sz w:val="20"/>
                <w:szCs w:val="20"/>
              </w:rPr>
              <w:t>spelling, and</w:t>
            </w:r>
            <w:proofErr w:type="gramEnd"/>
            <w:r w:rsidRPr="00514A92">
              <w:rPr>
                <w:sz w:val="20"/>
                <w:szCs w:val="20"/>
              </w:rPr>
              <w:t xml:space="preserve"> uses vocabulary correctly.  Minor errors.</w:t>
            </w:r>
          </w:p>
        </w:tc>
        <w:tc>
          <w:tcPr>
            <w:tcW w:w="3060" w:type="dxa"/>
            <w:shd w:val="clear" w:color="auto" w:fill="auto"/>
          </w:tcPr>
          <w:p w14:paraId="2ED80B04"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312B76B7" w14:textId="77777777" w:rsidR="00F3372C" w:rsidRPr="00514A92" w:rsidRDefault="00F3372C" w:rsidP="00144526">
            <w:pPr>
              <w:rPr>
                <w:sz w:val="20"/>
                <w:szCs w:val="20"/>
              </w:rPr>
            </w:pPr>
            <w:r w:rsidRPr="00514A92">
              <w:rPr>
                <w:sz w:val="20"/>
                <w:szCs w:val="20"/>
              </w:rPr>
              <w:t> </w:t>
            </w:r>
          </w:p>
        </w:tc>
      </w:tr>
      <w:tr w:rsidR="00F3372C" w:rsidRPr="00825299" w14:paraId="7148E3A9" w14:textId="77777777" w:rsidTr="00B9569C">
        <w:trPr>
          <w:trHeight w:val="1440"/>
          <w:jc w:val="center"/>
        </w:trPr>
        <w:tc>
          <w:tcPr>
            <w:tcW w:w="2992" w:type="dxa"/>
            <w:shd w:val="clear" w:color="auto" w:fill="auto"/>
            <w:noWrap/>
          </w:tcPr>
          <w:p w14:paraId="2B821050" w14:textId="77777777" w:rsidR="00F3372C" w:rsidRPr="00514A92" w:rsidRDefault="00F3372C" w:rsidP="00144526">
            <w:pPr>
              <w:rPr>
                <w:b/>
                <w:sz w:val="20"/>
                <w:szCs w:val="20"/>
              </w:rPr>
            </w:pPr>
            <w:r w:rsidRPr="00514A92">
              <w:rPr>
                <w:b/>
                <w:sz w:val="20"/>
                <w:szCs w:val="20"/>
              </w:rPr>
              <w:t>Trait 4:</w:t>
            </w:r>
          </w:p>
          <w:p w14:paraId="37B88B07"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3DBA6DB3"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340F43EB"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8AD6AAF"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FE28D06" w14:textId="77777777" w:rsidR="00F3372C" w:rsidRPr="00514A92" w:rsidRDefault="00F3372C" w:rsidP="00144526">
            <w:pPr>
              <w:rPr>
                <w:sz w:val="20"/>
                <w:szCs w:val="20"/>
              </w:rPr>
            </w:pPr>
            <w:r w:rsidRPr="00514A92">
              <w:rPr>
                <w:sz w:val="20"/>
                <w:szCs w:val="20"/>
              </w:rPr>
              <w:t> </w:t>
            </w:r>
          </w:p>
        </w:tc>
      </w:tr>
      <w:tr w:rsidR="00F3372C" w:rsidRPr="00825299" w14:paraId="5E5296C7" w14:textId="77777777" w:rsidTr="00B9569C">
        <w:trPr>
          <w:trHeight w:val="432"/>
          <w:jc w:val="center"/>
        </w:trPr>
        <w:tc>
          <w:tcPr>
            <w:tcW w:w="12172" w:type="dxa"/>
            <w:gridSpan w:val="4"/>
            <w:shd w:val="clear" w:color="auto" w:fill="BFBFBF"/>
            <w:noWrap/>
            <w:vAlign w:val="center"/>
          </w:tcPr>
          <w:p w14:paraId="1452CB59" w14:textId="149DF9B4" w:rsidR="00F3372C" w:rsidRPr="00514A92" w:rsidRDefault="00F3372C" w:rsidP="00144526">
            <w:pPr>
              <w:jc w:val="right"/>
              <w:rPr>
                <w:b/>
                <w:bCs/>
              </w:rPr>
            </w:pPr>
            <w:r w:rsidRPr="00514A92">
              <w:rPr>
                <w:b/>
                <w:bCs/>
              </w:rPr>
              <w:t>Does not meet expect</w:t>
            </w:r>
            <w:r w:rsidR="00FF0C56">
              <w:rPr>
                <w:b/>
                <w:bCs/>
              </w:rPr>
              <w:t xml:space="preserve">ations: 0 – </w:t>
            </w:r>
            <w:proofErr w:type="gramStart"/>
            <w:r w:rsidR="00FF0C56">
              <w:rPr>
                <w:b/>
                <w:bCs/>
              </w:rPr>
              <w:t xml:space="preserve">19;   </w:t>
            </w:r>
            <w:proofErr w:type="gramEnd"/>
            <w:r w:rsidR="00FF0C56">
              <w:rPr>
                <w:b/>
                <w:bCs/>
              </w:rPr>
              <w:t xml:space="preserve">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474FE009" w14:textId="77777777" w:rsidR="00F3372C" w:rsidRPr="00514A92" w:rsidRDefault="00F3372C" w:rsidP="00144526"/>
        </w:tc>
      </w:tr>
    </w:tbl>
    <w:p w14:paraId="44A3FE80"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2C42EA" w:rsidRPr="00F203F5" w14:paraId="5D80CAEF" w14:textId="77777777" w:rsidTr="007F569A">
        <w:trPr>
          <w:trHeight w:val="864"/>
          <w:jc w:val="center"/>
        </w:trPr>
        <w:tc>
          <w:tcPr>
            <w:tcW w:w="12342" w:type="dxa"/>
            <w:gridSpan w:val="5"/>
            <w:shd w:val="clear" w:color="auto" w:fill="BFBFBF"/>
            <w:vAlign w:val="center"/>
          </w:tcPr>
          <w:p w14:paraId="4F24ADE9" w14:textId="77777777" w:rsidR="002C42EA" w:rsidRPr="00514A92" w:rsidRDefault="002C42EA" w:rsidP="007F569A">
            <w:pPr>
              <w:rPr>
                <w:sz w:val="28"/>
                <w:szCs w:val="28"/>
              </w:rPr>
            </w:pPr>
            <w:r w:rsidRPr="00514A92">
              <w:rPr>
                <w:b/>
                <w:bCs/>
                <w:sz w:val="28"/>
                <w:szCs w:val="28"/>
              </w:rPr>
              <w:lastRenderedPageBreak/>
              <w:t>Presentation Rubric</w:t>
            </w:r>
          </w:p>
          <w:p w14:paraId="4D30A041" w14:textId="77777777" w:rsidR="002C42EA" w:rsidRPr="00514A92" w:rsidRDefault="002C42EA" w:rsidP="007F569A">
            <w:pPr>
              <w:rPr>
                <w:b/>
                <w:bCs/>
                <w:sz w:val="20"/>
                <w:szCs w:val="20"/>
              </w:rPr>
            </w:pPr>
            <w:r w:rsidRPr="00514A92">
              <w:rPr>
                <w:bCs/>
                <w:i/>
              </w:rPr>
              <w:t xml:space="preserve">Goal: </w:t>
            </w:r>
            <w:r w:rsidRPr="00514A92">
              <w:rPr>
                <w:i/>
                <w:iCs/>
              </w:rPr>
              <w:t>Students will be able to deliver presentations effectively.</w:t>
            </w:r>
          </w:p>
        </w:tc>
      </w:tr>
      <w:tr w:rsidR="002C42EA" w:rsidRPr="00F203F5" w14:paraId="22CA5ABC" w14:textId="77777777" w:rsidTr="007F569A">
        <w:trPr>
          <w:trHeight w:val="432"/>
          <w:jc w:val="center"/>
        </w:trPr>
        <w:tc>
          <w:tcPr>
            <w:tcW w:w="2172" w:type="dxa"/>
            <w:shd w:val="clear" w:color="auto" w:fill="auto"/>
            <w:vAlign w:val="center"/>
          </w:tcPr>
          <w:p w14:paraId="30F60D30" w14:textId="77777777" w:rsidR="002C42EA" w:rsidRPr="00514A92" w:rsidRDefault="002C42EA" w:rsidP="007F569A">
            <w:pPr>
              <w:rPr>
                <w:b/>
                <w:bCs/>
                <w:sz w:val="20"/>
              </w:rPr>
            </w:pPr>
            <w:r w:rsidRPr="00514A92">
              <w:rPr>
                <w:b/>
                <w:bCs/>
                <w:sz w:val="20"/>
              </w:rPr>
              <w:t>Trait</w:t>
            </w:r>
          </w:p>
        </w:tc>
        <w:tc>
          <w:tcPr>
            <w:tcW w:w="3150" w:type="dxa"/>
            <w:shd w:val="clear" w:color="auto" w:fill="auto"/>
            <w:vAlign w:val="center"/>
          </w:tcPr>
          <w:p w14:paraId="6A64C686" w14:textId="77777777" w:rsidR="002C42EA" w:rsidRPr="00514A92" w:rsidRDefault="002C42EA" w:rsidP="007F569A">
            <w:pPr>
              <w:jc w:val="center"/>
              <w:rPr>
                <w:b/>
                <w:bCs/>
                <w:sz w:val="20"/>
              </w:rPr>
            </w:pPr>
            <w:r w:rsidRPr="00514A92">
              <w:rPr>
                <w:b/>
                <w:bCs/>
                <w:sz w:val="20"/>
              </w:rPr>
              <w:t>Poor (0)</w:t>
            </w:r>
          </w:p>
        </w:tc>
        <w:tc>
          <w:tcPr>
            <w:tcW w:w="2970" w:type="dxa"/>
            <w:shd w:val="clear" w:color="auto" w:fill="auto"/>
            <w:vAlign w:val="center"/>
          </w:tcPr>
          <w:p w14:paraId="3720E596" w14:textId="77777777" w:rsidR="002C42EA" w:rsidRPr="00514A92" w:rsidRDefault="002C42EA" w:rsidP="007F569A">
            <w:pPr>
              <w:jc w:val="center"/>
              <w:rPr>
                <w:b/>
                <w:bCs/>
                <w:sz w:val="20"/>
              </w:rPr>
            </w:pPr>
            <w:r w:rsidRPr="00514A92">
              <w:rPr>
                <w:b/>
                <w:bCs/>
                <w:sz w:val="20"/>
              </w:rPr>
              <w:t>Good (5)</w:t>
            </w:r>
          </w:p>
        </w:tc>
        <w:tc>
          <w:tcPr>
            <w:tcW w:w="3150" w:type="dxa"/>
            <w:shd w:val="clear" w:color="auto" w:fill="auto"/>
            <w:vAlign w:val="center"/>
          </w:tcPr>
          <w:p w14:paraId="04147C58" w14:textId="77777777" w:rsidR="002C42EA" w:rsidRPr="00514A92" w:rsidRDefault="002C42EA" w:rsidP="007F569A">
            <w:pPr>
              <w:jc w:val="center"/>
              <w:rPr>
                <w:b/>
                <w:bCs/>
                <w:sz w:val="20"/>
              </w:rPr>
            </w:pPr>
            <w:r w:rsidRPr="00514A92">
              <w:rPr>
                <w:b/>
                <w:bCs/>
                <w:sz w:val="20"/>
              </w:rPr>
              <w:t>Excellent (10)</w:t>
            </w:r>
          </w:p>
        </w:tc>
        <w:tc>
          <w:tcPr>
            <w:tcW w:w="900" w:type="dxa"/>
            <w:vAlign w:val="center"/>
          </w:tcPr>
          <w:p w14:paraId="20F2EF12" w14:textId="77777777" w:rsidR="002C42EA" w:rsidRPr="00514A92" w:rsidRDefault="002C42EA" w:rsidP="007F569A">
            <w:pPr>
              <w:jc w:val="center"/>
              <w:rPr>
                <w:b/>
                <w:bCs/>
                <w:sz w:val="20"/>
              </w:rPr>
            </w:pPr>
            <w:r w:rsidRPr="00514A92">
              <w:rPr>
                <w:b/>
                <w:bCs/>
                <w:sz w:val="20"/>
              </w:rPr>
              <w:t>Score</w:t>
            </w:r>
          </w:p>
        </w:tc>
      </w:tr>
      <w:tr w:rsidR="002C42EA" w:rsidRPr="00F203F5" w14:paraId="09767F04" w14:textId="77777777" w:rsidTr="007F569A">
        <w:trPr>
          <w:trHeight w:val="1008"/>
          <w:jc w:val="center"/>
        </w:trPr>
        <w:tc>
          <w:tcPr>
            <w:tcW w:w="2172" w:type="dxa"/>
            <w:shd w:val="clear" w:color="auto" w:fill="auto"/>
          </w:tcPr>
          <w:p w14:paraId="4807A5EE" w14:textId="77777777" w:rsidR="002C42EA" w:rsidRPr="00514A92" w:rsidRDefault="002C42EA" w:rsidP="007F569A">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687567D0" w14:textId="77777777" w:rsidR="002C42EA" w:rsidRPr="00514A92" w:rsidRDefault="002C42EA" w:rsidP="007F569A">
            <w:pPr>
              <w:rPr>
                <w:sz w:val="20"/>
              </w:rPr>
            </w:pPr>
            <w:r w:rsidRPr="00514A92">
              <w:rPr>
                <w:sz w:val="20"/>
              </w:rPr>
              <w:t>Fails to introduce topic; no evidence of or poor logical flow of topic</w:t>
            </w:r>
            <w:r>
              <w:rPr>
                <w:sz w:val="20"/>
              </w:rPr>
              <w:t>.</w:t>
            </w:r>
          </w:p>
        </w:tc>
        <w:tc>
          <w:tcPr>
            <w:tcW w:w="2970" w:type="dxa"/>
            <w:shd w:val="clear" w:color="auto" w:fill="auto"/>
          </w:tcPr>
          <w:p w14:paraId="7B1C73EB" w14:textId="77777777" w:rsidR="002C42EA" w:rsidRPr="00514A92" w:rsidRDefault="002C42EA" w:rsidP="007F569A">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0D980B04" w14:textId="77777777" w:rsidR="002C42EA" w:rsidRPr="00514A92" w:rsidRDefault="002C42EA" w:rsidP="007F569A">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1CEB49AF" w14:textId="77777777" w:rsidR="002C42EA" w:rsidRPr="00514A92" w:rsidRDefault="002C42EA" w:rsidP="007F569A">
            <w:pPr>
              <w:rPr>
                <w:sz w:val="20"/>
              </w:rPr>
            </w:pPr>
          </w:p>
        </w:tc>
      </w:tr>
      <w:tr w:rsidR="002C42EA" w:rsidRPr="00F203F5" w14:paraId="1ED59650" w14:textId="77777777" w:rsidTr="007F569A">
        <w:trPr>
          <w:trHeight w:val="1296"/>
          <w:jc w:val="center"/>
        </w:trPr>
        <w:tc>
          <w:tcPr>
            <w:tcW w:w="2172" w:type="dxa"/>
            <w:shd w:val="clear" w:color="auto" w:fill="auto"/>
          </w:tcPr>
          <w:p w14:paraId="21F37806" w14:textId="77777777" w:rsidR="002C42EA" w:rsidRPr="00514A92" w:rsidRDefault="002C42EA" w:rsidP="007F569A">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1450412B" w14:textId="77777777" w:rsidR="002C42EA" w:rsidRPr="00514A92" w:rsidRDefault="002C42EA" w:rsidP="007F569A">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65E0D0EE" w14:textId="77777777" w:rsidR="002C42EA" w:rsidRPr="00514A92" w:rsidRDefault="002C42EA" w:rsidP="007F569A">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150" w:type="dxa"/>
            <w:shd w:val="clear" w:color="auto" w:fill="auto"/>
          </w:tcPr>
          <w:p w14:paraId="7CBC3125" w14:textId="77777777" w:rsidR="002C42EA" w:rsidRPr="00514A92" w:rsidRDefault="002C42EA" w:rsidP="007F569A">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5AB64DDA" w14:textId="77777777" w:rsidR="002C42EA" w:rsidRPr="00514A92" w:rsidRDefault="002C42EA" w:rsidP="007F569A">
            <w:pPr>
              <w:rPr>
                <w:sz w:val="20"/>
              </w:rPr>
            </w:pPr>
          </w:p>
        </w:tc>
      </w:tr>
      <w:tr w:rsidR="002C42EA" w:rsidRPr="00F203F5" w14:paraId="622E6BB6" w14:textId="77777777" w:rsidTr="007F569A">
        <w:trPr>
          <w:trHeight w:val="1008"/>
          <w:jc w:val="center"/>
        </w:trPr>
        <w:tc>
          <w:tcPr>
            <w:tcW w:w="2172" w:type="dxa"/>
            <w:shd w:val="clear" w:color="auto" w:fill="auto"/>
          </w:tcPr>
          <w:p w14:paraId="02F4470B" w14:textId="77777777" w:rsidR="002C42EA" w:rsidRPr="00514A92" w:rsidRDefault="002C42EA" w:rsidP="007F569A">
            <w:pPr>
              <w:rPr>
                <w:b/>
                <w:sz w:val="20"/>
              </w:rPr>
            </w:pPr>
            <w:r>
              <w:rPr>
                <w:b/>
                <w:sz w:val="20"/>
              </w:rPr>
              <w:t>Trait 3:</w:t>
            </w:r>
            <w:r>
              <w:rPr>
                <w:b/>
                <w:sz w:val="20"/>
              </w:rPr>
              <w:br/>
              <w:t>Physical Presence</w:t>
            </w:r>
          </w:p>
        </w:tc>
        <w:tc>
          <w:tcPr>
            <w:tcW w:w="3150" w:type="dxa"/>
            <w:shd w:val="clear" w:color="auto" w:fill="auto"/>
          </w:tcPr>
          <w:p w14:paraId="70562B83" w14:textId="77777777" w:rsidR="002C42EA" w:rsidRPr="00514A92" w:rsidRDefault="002C42EA" w:rsidP="007F569A">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w:t>
            </w:r>
            <w:proofErr w:type="gramStart"/>
            <w:r>
              <w:rPr>
                <w:sz w:val="20"/>
              </w:rPr>
              <w:t>awkward</w:t>
            </w:r>
            <w:proofErr w:type="gramEnd"/>
            <w:r>
              <w:rPr>
                <w:sz w:val="20"/>
              </w:rPr>
              <w:t xml:space="preserve"> or uncomfortable. Little eye contact.</w:t>
            </w:r>
          </w:p>
        </w:tc>
        <w:tc>
          <w:tcPr>
            <w:tcW w:w="2970" w:type="dxa"/>
            <w:shd w:val="clear" w:color="auto" w:fill="auto"/>
          </w:tcPr>
          <w:p w14:paraId="34D03B7A" w14:textId="77777777" w:rsidR="002C42EA" w:rsidRPr="00514A92" w:rsidRDefault="002C42EA" w:rsidP="007F569A">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150" w:type="dxa"/>
            <w:shd w:val="clear" w:color="auto" w:fill="auto"/>
          </w:tcPr>
          <w:p w14:paraId="33867D87" w14:textId="77777777" w:rsidR="002C42EA" w:rsidRPr="00514A92" w:rsidRDefault="002C42EA" w:rsidP="007F569A">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498A8573" w14:textId="77777777" w:rsidR="002C42EA" w:rsidRPr="00514A92" w:rsidRDefault="002C42EA" w:rsidP="007F569A">
            <w:pPr>
              <w:rPr>
                <w:sz w:val="20"/>
              </w:rPr>
            </w:pPr>
          </w:p>
        </w:tc>
      </w:tr>
      <w:tr w:rsidR="002C42EA" w:rsidRPr="00F203F5" w14:paraId="5F54782D" w14:textId="77777777" w:rsidTr="007F569A">
        <w:trPr>
          <w:trHeight w:val="1008"/>
          <w:jc w:val="center"/>
        </w:trPr>
        <w:tc>
          <w:tcPr>
            <w:tcW w:w="2172" w:type="dxa"/>
            <w:shd w:val="clear" w:color="auto" w:fill="auto"/>
          </w:tcPr>
          <w:p w14:paraId="29E70447" w14:textId="77777777" w:rsidR="002C42EA" w:rsidRPr="00514A92" w:rsidRDefault="002C42EA" w:rsidP="007F569A">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1E9BE57F" w14:textId="77777777" w:rsidR="002C42EA" w:rsidRPr="00514A92" w:rsidRDefault="002C42EA" w:rsidP="007F569A">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5DBFFA79" w14:textId="77777777" w:rsidR="002C42EA" w:rsidRPr="00514A92" w:rsidRDefault="002C42EA" w:rsidP="007F569A">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8F8DCC9" w14:textId="77777777" w:rsidR="002C42EA" w:rsidRPr="00514A92" w:rsidRDefault="002C42EA" w:rsidP="007F569A">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3AC2EA" w14:textId="77777777" w:rsidR="002C42EA" w:rsidRPr="00514A92" w:rsidRDefault="002C42EA" w:rsidP="007F569A">
            <w:pPr>
              <w:rPr>
                <w:sz w:val="20"/>
              </w:rPr>
            </w:pPr>
          </w:p>
        </w:tc>
      </w:tr>
      <w:tr w:rsidR="002C42EA" w:rsidRPr="00F203F5" w14:paraId="310E1C45" w14:textId="77777777" w:rsidTr="007F569A">
        <w:trPr>
          <w:trHeight w:val="1008"/>
          <w:jc w:val="center"/>
        </w:trPr>
        <w:tc>
          <w:tcPr>
            <w:tcW w:w="2172" w:type="dxa"/>
            <w:shd w:val="clear" w:color="auto" w:fill="auto"/>
          </w:tcPr>
          <w:p w14:paraId="46934936" w14:textId="77777777" w:rsidR="002C42EA" w:rsidRPr="00514A92" w:rsidRDefault="002C42EA" w:rsidP="007F569A">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1B6C87EB" w14:textId="77777777" w:rsidR="002C42EA" w:rsidRPr="00514A92" w:rsidRDefault="002C42EA" w:rsidP="007F569A">
            <w:pPr>
              <w:rPr>
                <w:sz w:val="20"/>
              </w:rPr>
            </w:pPr>
            <w:r>
              <w:rPr>
                <w:sz w:val="20"/>
              </w:rPr>
              <w:t>Transitions are awkward or non-existent. Speakers go over time limits. Answers are disorganized or non-responsive.</w:t>
            </w:r>
          </w:p>
        </w:tc>
        <w:tc>
          <w:tcPr>
            <w:tcW w:w="2970" w:type="dxa"/>
            <w:shd w:val="clear" w:color="auto" w:fill="auto"/>
          </w:tcPr>
          <w:p w14:paraId="2DA6FA0B" w14:textId="77777777" w:rsidR="002C42EA" w:rsidRPr="00514A92" w:rsidRDefault="002C42EA" w:rsidP="007F569A">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79D35042" w14:textId="77777777" w:rsidR="002C42EA" w:rsidRPr="00514A92" w:rsidRDefault="002C42EA" w:rsidP="007F569A">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3ABAF321" w14:textId="77777777" w:rsidR="002C42EA" w:rsidRPr="00514A92" w:rsidRDefault="002C42EA" w:rsidP="007F569A">
            <w:pPr>
              <w:rPr>
                <w:sz w:val="20"/>
              </w:rPr>
            </w:pPr>
          </w:p>
        </w:tc>
      </w:tr>
      <w:tr w:rsidR="002C42EA" w:rsidRPr="00F203F5" w14:paraId="5E74B34A" w14:textId="77777777" w:rsidTr="007F569A">
        <w:trPr>
          <w:trHeight w:val="432"/>
          <w:jc w:val="center"/>
        </w:trPr>
        <w:tc>
          <w:tcPr>
            <w:tcW w:w="11442" w:type="dxa"/>
            <w:gridSpan w:val="4"/>
            <w:shd w:val="clear" w:color="auto" w:fill="BFBFBF"/>
            <w:vAlign w:val="center"/>
          </w:tcPr>
          <w:p w14:paraId="055F5065" w14:textId="77777777" w:rsidR="002C42EA" w:rsidRPr="00514A92" w:rsidRDefault="002C42EA" w:rsidP="007F569A">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349BF78D" w14:textId="77777777" w:rsidR="002C42EA" w:rsidRPr="00514A92" w:rsidRDefault="002C42EA" w:rsidP="007F569A"/>
        </w:tc>
      </w:tr>
    </w:tbl>
    <w:p w14:paraId="0C847109"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4FF117DF" w14:textId="77777777" w:rsidR="006B4A1F" w:rsidRDefault="006B4A1F" w:rsidP="008E1B04">
      <w:pPr>
        <w:pStyle w:val="Heading1"/>
      </w:pPr>
      <w:bookmarkStart w:id="11" w:name="_Toc73100904"/>
      <w:r w:rsidRPr="00DA3906">
        <w:lastRenderedPageBreak/>
        <w:t>4.   ASSESSMENT PROCESS</w:t>
      </w:r>
      <w:bookmarkEnd w:id="11"/>
    </w:p>
    <w:p w14:paraId="6F2DA94A" w14:textId="77777777" w:rsidR="00B84A42" w:rsidRPr="00DA3906" w:rsidRDefault="00B84A42" w:rsidP="00B84A42">
      <w:pPr>
        <w:rPr>
          <w:i/>
          <w:iCs/>
          <w:sz w:val="28"/>
          <w:szCs w:val="28"/>
        </w:rPr>
      </w:pPr>
    </w:p>
    <w:p w14:paraId="45C46F92"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18"/>
        <w:gridCol w:w="3117"/>
        <w:gridCol w:w="3115"/>
      </w:tblGrid>
      <w:tr w:rsidR="00B84A42" w:rsidRPr="00DA3906" w14:paraId="6E7DF809" w14:textId="77777777" w:rsidTr="00EF250A">
        <w:trPr>
          <w:trHeight w:val="432"/>
          <w:jc w:val="center"/>
        </w:trPr>
        <w:tc>
          <w:tcPr>
            <w:tcW w:w="1667" w:type="pct"/>
            <w:shd w:val="clear" w:color="auto" w:fill="BFBFBF"/>
            <w:vAlign w:val="center"/>
          </w:tcPr>
          <w:p w14:paraId="1BF91F44"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F312468" w14:textId="77777777" w:rsidR="00050507" w:rsidRPr="00B84A42" w:rsidRDefault="00050507" w:rsidP="00B84A42">
            <w:pPr>
              <w:jc w:val="center"/>
              <w:rPr>
                <w:b/>
              </w:rPr>
            </w:pPr>
            <w:r w:rsidRPr="00B84A42">
              <w:rPr>
                <w:b/>
              </w:rPr>
              <w:t>How measured?</w:t>
            </w:r>
          </w:p>
        </w:tc>
        <w:tc>
          <w:tcPr>
            <w:tcW w:w="1666" w:type="pct"/>
            <w:shd w:val="clear" w:color="auto" w:fill="BFBFBF"/>
            <w:vAlign w:val="center"/>
          </w:tcPr>
          <w:p w14:paraId="5B4E862B" w14:textId="77777777" w:rsidR="00050507" w:rsidRPr="00B84A42" w:rsidRDefault="00050507" w:rsidP="00B84A42">
            <w:pPr>
              <w:jc w:val="center"/>
              <w:rPr>
                <w:b/>
              </w:rPr>
            </w:pPr>
            <w:r w:rsidRPr="00B84A42">
              <w:rPr>
                <w:b/>
              </w:rPr>
              <w:t>Criterion</w:t>
            </w:r>
          </w:p>
        </w:tc>
      </w:tr>
      <w:tr w:rsidR="00EF250A" w:rsidRPr="009A067D" w14:paraId="5A81297B" w14:textId="77777777" w:rsidTr="00EF250A">
        <w:trPr>
          <w:trHeight w:val="2016"/>
          <w:jc w:val="center"/>
        </w:trPr>
        <w:tc>
          <w:tcPr>
            <w:tcW w:w="1667" w:type="pct"/>
            <w:shd w:val="clear" w:color="auto" w:fill="auto"/>
          </w:tcPr>
          <w:p w14:paraId="0515A466" w14:textId="77777777" w:rsidR="00EF250A" w:rsidRPr="009A067D" w:rsidRDefault="00EF250A" w:rsidP="00EF250A">
            <w:pPr>
              <w:rPr>
                <w:b/>
                <w:bCs/>
                <w:sz w:val="22"/>
                <w:szCs w:val="22"/>
              </w:rPr>
            </w:pPr>
            <w:r w:rsidRPr="009A067D">
              <w:rPr>
                <w:b/>
                <w:bCs/>
                <w:sz w:val="22"/>
                <w:szCs w:val="22"/>
              </w:rPr>
              <w:t>Direct Measure:</w:t>
            </w:r>
          </w:p>
          <w:p w14:paraId="2A508046" w14:textId="77777777" w:rsidR="00EF250A" w:rsidRPr="009A067D" w:rsidRDefault="00EF250A" w:rsidP="00EF250A">
            <w:pPr>
              <w:rPr>
                <w:sz w:val="22"/>
                <w:szCs w:val="22"/>
              </w:rPr>
            </w:pPr>
            <w:r w:rsidRPr="009A067D">
              <w:rPr>
                <w:sz w:val="22"/>
                <w:szCs w:val="22"/>
              </w:rPr>
              <w:t xml:space="preserve">Each student in </w:t>
            </w:r>
            <w:r w:rsidRPr="009A067D">
              <w:rPr>
                <w:i/>
                <w:sz w:val="22"/>
                <w:szCs w:val="22"/>
              </w:rPr>
              <w:t>MGT 609 Project Management</w:t>
            </w:r>
            <w:r w:rsidRPr="009A067D">
              <w:rPr>
                <w:sz w:val="22"/>
                <w:szCs w:val="22"/>
              </w:rPr>
              <w:t xml:space="preserve"> will produce two copies of a 4-page essay that is specified by the instructor and used also as part of the normal course requirements.</w:t>
            </w:r>
          </w:p>
          <w:p w14:paraId="6D55BF24" w14:textId="77777777" w:rsidR="00EF250A" w:rsidRPr="009A067D" w:rsidRDefault="00EF250A" w:rsidP="00EF250A">
            <w:pPr>
              <w:rPr>
                <w:b/>
                <w:bCs/>
                <w:sz w:val="22"/>
                <w:szCs w:val="22"/>
              </w:rPr>
            </w:pPr>
          </w:p>
          <w:p w14:paraId="0BF2E814" w14:textId="090830DB" w:rsidR="009A067D" w:rsidRDefault="00EF250A" w:rsidP="009A067D">
            <w:pPr>
              <w:rPr>
                <w:b/>
                <w:bCs/>
                <w:sz w:val="22"/>
                <w:szCs w:val="22"/>
              </w:rPr>
            </w:pPr>
            <w:r w:rsidRPr="009A067D">
              <w:rPr>
                <w:b/>
                <w:bCs/>
                <w:sz w:val="22"/>
                <w:szCs w:val="22"/>
              </w:rPr>
              <w:t>Indirect Measure</w:t>
            </w:r>
          </w:p>
          <w:p w14:paraId="7542F4E9" w14:textId="77777777" w:rsidR="009A067D" w:rsidRPr="009A067D" w:rsidRDefault="009A067D" w:rsidP="009A067D">
            <w:pPr>
              <w:rPr>
                <w:b/>
                <w:bCs/>
                <w:sz w:val="22"/>
                <w:szCs w:val="22"/>
              </w:rPr>
            </w:pPr>
          </w:p>
          <w:p w14:paraId="24BA7DB1" w14:textId="77777777" w:rsidR="009A067D" w:rsidRPr="009A067D" w:rsidRDefault="009A067D" w:rsidP="009A067D">
            <w:pPr>
              <w:rPr>
                <w:sz w:val="22"/>
                <w:szCs w:val="22"/>
              </w:rPr>
            </w:pPr>
            <w:r w:rsidRPr="009A067D">
              <w:rPr>
                <w:sz w:val="22"/>
                <w:szCs w:val="22"/>
              </w:rPr>
              <w:t>A Student Feedback Exit Survey will be administered and imported into excel</w:t>
            </w:r>
          </w:p>
          <w:p w14:paraId="2174AA46" w14:textId="77777777" w:rsidR="009A067D" w:rsidRPr="009A067D" w:rsidRDefault="009A067D" w:rsidP="009A067D">
            <w:pPr>
              <w:rPr>
                <w:sz w:val="22"/>
                <w:szCs w:val="22"/>
              </w:rPr>
            </w:pPr>
          </w:p>
          <w:p w14:paraId="1334FD9B" w14:textId="13B4F109" w:rsidR="009A067D" w:rsidRPr="009A067D" w:rsidRDefault="009A067D" w:rsidP="009A067D">
            <w:pPr>
              <w:rPr>
                <w:sz w:val="22"/>
                <w:szCs w:val="22"/>
              </w:rPr>
            </w:pPr>
            <w:r w:rsidRPr="009A067D">
              <w:rPr>
                <w:sz w:val="22"/>
                <w:szCs w:val="22"/>
              </w:rPr>
              <w:t>Indirect measurements will be taken periodically.</w:t>
            </w:r>
          </w:p>
          <w:p w14:paraId="71A157FE" w14:textId="3AFFD61D" w:rsidR="00EF250A" w:rsidRPr="009A067D" w:rsidRDefault="00EF250A" w:rsidP="009A067D">
            <w:pPr>
              <w:rPr>
                <w:sz w:val="20"/>
              </w:rPr>
            </w:pPr>
          </w:p>
        </w:tc>
        <w:tc>
          <w:tcPr>
            <w:tcW w:w="1667" w:type="pct"/>
            <w:shd w:val="clear" w:color="auto" w:fill="auto"/>
          </w:tcPr>
          <w:p w14:paraId="43633A1B" w14:textId="77777777" w:rsidR="00EF250A" w:rsidRPr="009A067D" w:rsidRDefault="00EF250A" w:rsidP="00EF250A">
            <w:pPr>
              <w:rPr>
                <w:sz w:val="22"/>
                <w:szCs w:val="22"/>
              </w:rPr>
            </w:pPr>
            <w:r w:rsidRPr="009A067D">
              <w:rPr>
                <w:sz w:val="22"/>
                <w:szCs w:val="22"/>
              </w:rPr>
              <w:t>The assessment will be performed on a sample of students by the College of Arts and Letters (CAL) Faculty using Rubrics 1 and 2 for this goal.</w:t>
            </w:r>
          </w:p>
          <w:p w14:paraId="50B8FD0B" w14:textId="77777777" w:rsidR="00EF250A" w:rsidRPr="009A067D" w:rsidRDefault="00EF250A" w:rsidP="00EF250A">
            <w:pPr>
              <w:rPr>
                <w:sz w:val="22"/>
                <w:szCs w:val="22"/>
              </w:rPr>
            </w:pPr>
          </w:p>
          <w:p w14:paraId="6EA4BFC8" w14:textId="2DEC73B3" w:rsidR="00EF250A" w:rsidRPr="009A067D" w:rsidRDefault="00EF250A" w:rsidP="00EF250A">
            <w:pPr>
              <w:rPr>
                <w:sz w:val="20"/>
              </w:rPr>
            </w:pPr>
            <w:r w:rsidRPr="009A067D">
              <w:rPr>
                <w:sz w:val="22"/>
                <w:szCs w:val="22"/>
              </w:rPr>
              <w:t>The indirect measure will include student feedback responses from recent or soon-to-be program graduates.</w:t>
            </w:r>
          </w:p>
        </w:tc>
        <w:tc>
          <w:tcPr>
            <w:tcW w:w="1666" w:type="pct"/>
            <w:shd w:val="clear" w:color="auto" w:fill="auto"/>
          </w:tcPr>
          <w:p w14:paraId="3E8C5071" w14:textId="77777777" w:rsidR="00EF250A" w:rsidRPr="009A067D" w:rsidRDefault="00EF250A" w:rsidP="00EF250A">
            <w:pPr>
              <w:rPr>
                <w:b/>
                <w:bCs/>
                <w:sz w:val="22"/>
                <w:szCs w:val="22"/>
              </w:rPr>
            </w:pPr>
            <w:r w:rsidRPr="009A067D">
              <w:rPr>
                <w:b/>
                <w:bCs/>
                <w:sz w:val="22"/>
                <w:szCs w:val="22"/>
              </w:rPr>
              <w:t>Direct Measure:</w:t>
            </w:r>
          </w:p>
          <w:p w14:paraId="27F6D9CA" w14:textId="77777777" w:rsidR="00EF250A" w:rsidRPr="009A067D" w:rsidRDefault="00EF250A" w:rsidP="00EF250A">
            <w:pPr>
              <w:rPr>
                <w:sz w:val="22"/>
                <w:szCs w:val="22"/>
              </w:rPr>
            </w:pPr>
            <w:r w:rsidRPr="009A067D">
              <w:rPr>
                <w:sz w:val="22"/>
                <w:szCs w:val="22"/>
              </w:rPr>
              <w:t>Students who score below (20) will be referred to Stevens tutoring and will be required to complete MGT 897 Technical Writing Webinar Series.</w:t>
            </w:r>
          </w:p>
          <w:p w14:paraId="440DF2F3" w14:textId="77777777" w:rsidR="00EF250A" w:rsidRPr="009A067D" w:rsidRDefault="00EF250A" w:rsidP="00EF250A">
            <w:pPr>
              <w:rPr>
                <w:sz w:val="22"/>
                <w:szCs w:val="22"/>
              </w:rPr>
            </w:pPr>
          </w:p>
          <w:p w14:paraId="662E2293" w14:textId="77777777" w:rsidR="00EF250A" w:rsidRPr="009A067D" w:rsidRDefault="00EF250A" w:rsidP="00EF250A">
            <w:pPr>
              <w:rPr>
                <w:sz w:val="22"/>
                <w:szCs w:val="22"/>
              </w:rPr>
            </w:pPr>
          </w:p>
          <w:p w14:paraId="12F15A7D" w14:textId="41275B50" w:rsidR="00EF250A" w:rsidRDefault="00EF250A" w:rsidP="00EF250A">
            <w:pPr>
              <w:rPr>
                <w:b/>
                <w:bCs/>
                <w:sz w:val="22"/>
                <w:szCs w:val="22"/>
              </w:rPr>
            </w:pPr>
            <w:r w:rsidRPr="009A067D">
              <w:rPr>
                <w:b/>
                <w:bCs/>
                <w:sz w:val="22"/>
                <w:szCs w:val="22"/>
              </w:rPr>
              <w:t>Indirect Measure</w:t>
            </w:r>
          </w:p>
          <w:p w14:paraId="1DE6F3D7" w14:textId="734DC686" w:rsidR="009A067D" w:rsidRPr="009A067D" w:rsidRDefault="009A067D" w:rsidP="00EF250A">
            <w:pPr>
              <w:rPr>
                <w:sz w:val="22"/>
                <w:szCs w:val="22"/>
              </w:rPr>
            </w:pPr>
            <w:r w:rsidRPr="009A067D">
              <w:rPr>
                <w:sz w:val="22"/>
                <w:szCs w:val="22"/>
              </w:rPr>
              <w:t>Student response/interview questions about skill development</w:t>
            </w:r>
          </w:p>
          <w:p w14:paraId="415E521E" w14:textId="09C5EC55" w:rsidR="00EF250A" w:rsidRPr="009A067D" w:rsidRDefault="00EF250A" w:rsidP="00EF250A">
            <w:pPr>
              <w:rPr>
                <w:sz w:val="22"/>
                <w:szCs w:val="22"/>
              </w:rPr>
            </w:pPr>
          </w:p>
        </w:tc>
      </w:tr>
    </w:tbl>
    <w:p w14:paraId="282132B2" w14:textId="77777777" w:rsidR="000645A4" w:rsidRPr="009A067D" w:rsidRDefault="000645A4" w:rsidP="00B84A42"/>
    <w:p w14:paraId="1CA2966E" w14:textId="77777777" w:rsidR="00514A92" w:rsidRPr="009A067D" w:rsidRDefault="00514A92" w:rsidP="00B84A42"/>
    <w:p w14:paraId="2471C38B" w14:textId="43093E8D" w:rsidR="000645A4" w:rsidRDefault="000645A4" w:rsidP="00B84A42">
      <w:r w:rsidRPr="009A067D">
        <w:t xml:space="preserve">The </w:t>
      </w:r>
      <w:r w:rsidR="003F045C" w:rsidRPr="009A067D">
        <w:t>EPM</w:t>
      </w:r>
      <w:r w:rsidRPr="009A067D">
        <w:t xml:space="preserve"> program assesses the communication learning skills of all students in </w:t>
      </w:r>
      <w:r w:rsidR="003F045C" w:rsidRPr="009A067D">
        <w:rPr>
          <w:i/>
        </w:rPr>
        <w:t xml:space="preserve">MGT </w:t>
      </w:r>
      <w:r w:rsidR="00E504E2" w:rsidRPr="009A067D">
        <w:rPr>
          <w:i/>
        </w:rPr>
        <w:t>6</w:t>
      </w:r>
      <w:r w:rsidR="0037504B" w:rsidRPr="009A067D">
        <w:rPr>
          <w:i/>
        </w:rPr>
        <w:t>09</w:t>
      </w:r>
      <w:r w:rsidR="00B84A42" w:rsidRPr="00B84A42">
        <w:rPr>
          <w:i/>
        </w:rPr>
        <w:t xml:space="preserve"> </w:t>
      </w:r>
      <w:r w:rsidR="003F045C">
        <w:rPr>
          <w:i/>
        </w:rPr>
        <w:t>Project Management</w:t>
      </w:r>
      <w:r w:rsidR="0037504B">
        <w:rPr>
          <w:i/>
        </w:rPr>
        <w:t xml:space="preserve"> Fundamentals</w:t>
      </w:r>
      <w:r w:rsidRPr="00B84A42">
        <w:t>. The instructor in the selected class collects written essays/case studies from studen</w:t>
      </w:r>
      <w:r w:rsidR="00514A92">
        <w:t>ts as part of the normal course</w:t>
      </w:r>
      <w:r w:rsidRPr="00B84A42">
        <w:t xml:space="preserve">work.  These writing samples are holistically graded by staff in the </w:t>
      </w:r>
      <w:r w:rsidR="004E20DA">
        <w:t>School of Business</w:t>
      </w:r>
      <w:r w:rsidRPr="00B84A42">
        <w:t>’s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48DA6F30" w14:textId="7EE85163" w:rsidR="00EF250A" w:rsidRDefault="00EF250A" w:rsidP="00B84A42"/>
    <w:p w14:paraId="318731B6" w14:textId="2A8AD894" w:rsidR="00EF250A" w:rsidRPr="00B84A42" w:rsidRDefault="00EF250A" w:rsidP="00B84A42">
      <w:r>
        <w:t>An exit survey will also be administered to collect student feedback on new skill development.</w:t>
      </w:r>
    </w:p>
    <w:p w14:paraId="3B676D35" w14:textId="77777777" w:rsidR="000645A4" w:rsidRPr="00DA3906" w:rsidRDefault="000645A4" w:rsidP="00B84A42">
      <w:pPr>
        <w:rPr>
          <w:i/>
          <w:iCs/>
          <w:sz w:val="20"/>
          <w:szCs w:val="20"/>
        </w:rPr>
      </w:pPr>
    </w:p>
    <w:p w14:paraId="09D56F90" w14:textId="3D67A039" w:rsidR="006B4A1F" w:rsidRPr="00DA3906" w:rsidRDefault="006B4A1F" w:rsidP="008E1B04">
      <w:pPr>
        <w:pStyle w:val="Heading1"/>
      </w:pPr>
      <w:r w:rsidRPr="00DA3906">
        <w:br w:type="page"/>
      </w:r>
      <w:bookmarkStart w:id="12" w:name="_Toc73100905"/>
      <w:r w:rsidR="00514A92">
        <w:lastRenderedPageBreak/>
        <w:t xml:space="preserve">5.  </w:t>
      </w:r>
      <w:r w:rsidRPr="00DA3906">
        <w:t>RESUL</w:t>
      </w:r>
      <w:r w:rsidR="00514A92">
        <w:t>TS OF LEARNING GOAL ASSESSMENT – INTRO</w:t>
      </w:r>
      <w:r w:rsidR="00C00F47">
        <w:t>DUCTION</w:t>
      </w:r>
      <w:bookmarkEnd w:id="12"/>
    </w:p>
    <w:p w14:paraId="5C258A9A" w14:textId="77777777" w:rsidR="00514A92" w:rsidRDefault="00514A92" w:rsidP="00514A92">
      <w:pPr>
        <w:rPr>
          <w:bCs/>
          <w:color w:val="000000"/>
        </w:rPr>
      </w:pPr>
    </w:p>
    <w:p w14:paraId="274324FE" w14:textId="77777777" w:rsidR="00514A92" w:rsidRDefault="00514A92" w:rsidP="00514A92">
      <w:pPr>
        <w:rPr>
          <w:bCs/>
          <w:color w:val="000000"/>
        </w:rPr>
      </w:pPr>
    </w:p>
    <w:p w14:paraId="74FCE038" w14:textId="77777777" w:rsidR="00EF250A" w:rsidRDefault="00EF250A" w:rsidP="00EF250A">
      <w:pPr>
        <w:rPr>
          <w:bCs/>
          <w:color w:val="000000"/>
        </w:rPr>
      </w:pPr>
      <w:r w:rsidRPr="00DA3906">
        <w:rPr>
          <w:bCs/>
          <w:color w:val="000000"/>
        </w:rPr>
        <w:t xml:space="preserve">The results of the learning goal assessments </w:t>
      </w:r>
      <w:r>
        <w:rPr>
          <w:bCs/>
          <w:color w:val="000000"/>
        </w:rPr>
        <w:t xml:space="preserve">when </w:t>
      </w:r>
      <w:r w:rsidRPr="00DA3906">
        <w:rPr>
          <w:bCs/>
          <w:color w:val="000000"/>
        </w:rPr>
        <w:t xml:space="preserve">carried </w:t>
      </w:r>
      <w:r>
        <w:rPr>
          <w:bCs/>
          <w:color w:val="000000"/>
        </w:rPr>
        <w:t>out will be</w:t>
      </w:r>
      <w:r w:rsidRPr="00DA3906">
        <w:rPr>
          <w:bCs/>
          <w:color w:val="000000"/>
        </w:rPr>
        <w:t xml:space="preserve"> included below. </w:t>
      </w:r>
    </w:p>
    <w:p w14:paraId="47F165BF" w14:textId="77777777" w:rsidR="00514A92" w:rsidRPr="00DA3906" w:rsidRDefault="00514A92" w:rsidP="00514A92">
      <w:pPr>
        <w:rPr>
          <w:bCs/>
          <w:color w:val="000000"/>
        </w:rPr>
      </w:pPr>
    </w:p>
    <w:p w14:paraId="12D93BE9" w14:textId="77777777" w:rsidR="006B4A1F" w:rsidRPr="00DA3906" w:rsidRDefault="006B4A1F" w:rsidP="00514A92">
      <w:pPr>
        <w:rPr>
          <w:b/>
          <w:bCs/>
          <w:color w:val="000000"/>
        </w:rPr>
      </w:pPr>
      <w:r w:rsidRPr="00DA3906">
        <w:rPr>
          <w:b/>
          <w:bCs/>
          <w:color w:val="000000"/>
        </w:rPr>
        <w:t>Explanation</w:t>
      </w:r>
    </w:p>
    <w:p w14:paraId="32DC2639" w14:textId="77777777" w:rsidR="00514A92" w:rsidRDefault="00514A92" w:rsidP="00514A92">
      <w:pPr>
        <w:rPr>
          <w:bCs/>
          <w:color w:val="000000"/>
        </w:rPr>
      </w:pPr>
    </w:p>
    <w:p w14:paraId="42B3249C" w14:textId="77777777" w:rsidR="006B4A1F" w:rsidRPr="00DA3906" w:rsidRDefault="006B4A1F" w:rsidP="00514A92">
      <w:pPr>
        <w:rPr>
          <w:bCs/>
          <w:color w:val="000000"/>
        </w:rPr>
      </w:pPr>
      <w:r w:rsidRPr="00DA3906">
        <w:rPr>
          <w:bCs/>
          <w:color w:val="000000"/>
        </w:rPr>
        <w:t xml:space="preserve">Each learning goal has </w:t>
      </w:r>
      <w:proofErr w:type="gramStart"/>
      <w:r w:rsidRPr="00DA3906">
        <w:rPr>
          <w:bCs/>
          <w:color w:val="000000"/>
        </w:rPr>
        <w:t>a number of</w:t>
      </w:r>
      <w:proofErr w:type="gramEnd"/>
      <w:r w:rsidRPr="00DA3906">
        <w:rPr>
          <w:bCs/>
          <w:color w:val="000000"/>
        </w:rPr>
        <w:t xml:space="preserve">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6D904E95" w14:textId="77777777" w:rsidR="00514A92" w:rsidRDefault="00514A92" w:rsidP="00514A92">
      <w:pPr>
        <w:rPr>
          <w:bCs/>
          <w:color w:val="000000"/>
        </w:rPr>
      </w:pPr>
    </w:p>
    <w:p w14:paraId="5423A9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771C52B1" w14:textId="77777777" w:rsidR="00514A92" w:rsidRDefault="00514A92" w:rsidP="00514A92">
      <w:pPr>
        <w:rPr>
          <w:bCs/>
          <w:color w:val="000000"/>
        </w:rPr>
      </w:pPr>
    </w:p>
    <w:p w14:paraId="149D4C3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71825E0E" w14:textId="77777777" w:rsidR="00514A92" w:rsidRPr="00DA3906" w:rsidRDefault="00514A92" w:rsidP="00514A92">
      <w:pPr>
        <w:rPr>
          <w:bCs/>
          <w:color w:val="000000"/>
        </w:rPr>
      </w:pPr>
    </w:p>
    <w:p w14:paraId="315F2B22"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2B068E7F" w14:textId="77777777" w:rsidR="00514A92" w:rsidRDefault="00514A92" w:rsidP="00514A92">
      <w:pPr>
        <w:numPr>
          <w:ilvl w:val="0"/>
          <w:numId w:val="4"/>
        </w:numPr>
        <w:rPr>
          <w:bCs/>
          <w:color w:val="000000"/>
        </w:rPr>
      </w:pPr>
      <w:r>
        <w:rPr>
          <w:bCs/>
          <w:color w:val="000000"/>
        </w:rPr>
        <w:t>Meets Expectations</w:t>
      </w:r>
    </w:p>
    <w:p w14:paraId="35955B21"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DD5D548" w14:textId="77777777" w:rsidR="00514A92" w:rsidRPr="00DA3906" w:rsidRDefault="00514A92" w:rsidP="00514A92">
      <w:pPr>
        <w:ind w:left="720"/>
        <w:rPr>
          <w:bCs/>
          <w:color w:val="000000"/>
        </w:rPr>
      </w:pPr>
    </w:p>
    <w:p w14:paraId="4F641242"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4D1D456B" w14:textId="77777777" w:rsidR="00514A92" w:rsidRPr="00DA3906" w:rsidRDefault="00514A92" w:rsidP="00514A92">
      <w:pPr>
        <w:rPr>
          <w:bCs/>
          <w:color w:val="000000"/>
        </w:rPr>
      </w:pPr>
    </w:p>
    <w:p w14:paraId="76FCF2BC"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0F90078" w14:textId="77777777" w:rsidR="00514A92" w:rsidRPr="00DA3906" w:rsidRDefault="00514A92" w:rsidP="00514A92">
      <w:pPr>
        <w:rPr>
          <w:bCs/>
          <w:color w:val="000000"/>
        </w:rPr>
      </w:pPr>
    </w:p>
    <w:p w14:paraId="4B93E445" w14:textId="452AF208" w:rsidR="006B4A1F"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1B93E750" w14:textId="141DA9B4" w:rsidR="00EF250A" w:rsidRDefault="00EF250A" w:rsidP="00514A92">
      <w:pPr>
        <w:rPr>
          <w:bCs/>
          <w:color w:val="000000"/>
        </w:rPr>
      </w:pPr>
    </w:p>
    <w:p w14:paraId="24DABB90" w14:textId="77777777" w:rsidR="00EF250A" w:rsidRPr="00EE3A4D" w:rsidRDefault="00EF250A" w:rsidP="00EF250A">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765A4B9E" w14:textId="77777777" w:rsidR="00EF250A" w:rsidRDefault="00EF250A" w:rsidP="00EF250A">
      <w:r>
        <w:rPr>
          <w:bCs/>
          <w:color w:val="000000"/>
        </w:rPr>
        <w:t xml:space="preserve">We will conduct a survey of recent graduates to obtain their perspective on the extent to which their studies helped them develop in relation to this Communication Learning Goal. </w:t>
      </w:r>
      <w:r>
        <w:rPr>
          <w:color w:val="000000"/>
        </w:rPr>
        <w:t>The survey questions will focus on their communication efficacy/confidence and their perceptions on the professional relevance and application of the communication skills they learned in their graduate studies.</w:t>
      </w:r>
    </w:p>
    <w:p w14:paraId="5104165D" w14:textId="77777777" w:rsidR="00EF250A" w:rsidRPr="00DA3906" w:rsidRDefault="00EF250A" w:rsidP="00514A92">
      <w:pPr>
        <w:rPr>
          <w:bCs/>
          <w:color w:val="000000"/>
        </w:rPr>
      </w:pPr>
    </w:p>
    <w:p w14:paraId="03A8FB65" w14:textId="2F7ADC6C" w:rsidR="006B4A1F" w:rsidRPr="00DA3906" w:rsidRDefault="006B4A1F" w:rsidP="008E1B04">
      <w:pPr>
        <w:pStyle w:val="Heading1"/>
      </w:pPr>
      <w:r w:rsidRPr="00DA3906">
        <w:br w:type="page"/>
      </w:r>
      <w:bookmarkStart w:id="13" w:name="_Toc73100906"/>
      <w:r w:rsidR="003F045C">
        <w:lastRenderedPageBreak/>
        <w:t>6</w:t>
      </w:r>
      <w:r w:rsidRPr="00DA3906">
        <w:t>.  RESULTS OF ASSESSMENT:</w:t>
      </w:r>
      <w:bookmarkEnd w:id="13"/>
      <w:r w:rsidRPr="00DA3906">
        <w:t xml:space="preserve">  </w:t>
      </w:r>
      <w:ins w:id="14" w:author="Andrew Stein" w:date="2022-02-28T20:12:00Z">
        <w:r w:rsidR="0057658D">
          <w:t>Fall 2021</w:t>
        </w:r>
      </w:ins>
    </w:p>
    <w:p w14:paraId="04C0FA62" w14:textId="77777777" w:rsidR="00514A92" w:rsidRPr="00DA3906" w:rsidRDefault="00514A92" w:rsidP="0094542C">
      <w:pPr>
        <w:rPr>
          <w:b/>
          <w:color w:val="000000"/>
          <w:sz w:val="20"/>
          <w:szCs w:val="20"/>
        </w:rPr>
      </w:pPr>
    </w:p>
    <w:p w14:paraId="7B664DC8" w14:textId="77777777" w:rsidR="00D74F46" w:rsidRDefault="00D74F46" w:rsidP="0094542C">
      <w:pPr>
        <w:jc w:val="both"/>
        <w:rPr>
          <w:b/>
          <w:sz w:val="28"/>
          <w:szCs w:val="28"/>
        </w:rPr>
      </w:pPr>
    </w:p>
    <w:p w14:paraId="67E7B6B7" w14:textId="1B5DE58B" w:rsidR="00EF250A" w:rsidRPr="00DA3906" w:rsidDel="0057658D" w:rsidRDefault="00EF250A" w:rsidP="00EF250A">
      <w:pPr>
        <w:rPr>
          <w:del w:id="15" w:author="Andrew Stein" w:date="2022-02-28T20:12:00Z"/>
          <w:b/>
          <w:color w:val="000000"/>
        </w:rPr>
      </w:pPr>
      <w:del w:id="16" w:author="Andrew Stein" w:date="2022-02-28T20:12:00Z">
        <w:r w:rsidRPr="00634D1D" w:rsidDel="0057658D">
          <w:rPr>
            <w:b/>
          </w:rPr>
          <w:delText>LEARNING</w:delText>
        </w:r>
        <w:r w:rsidRPr="00DA3906" w:rsidDel="0057658D">
          <w:rPr>
            <w:b/>
            <w:color w:val="000000"/>
          </w:rPr>
          <w:delText xml:space="preserve"> GOAL #1: </w:delText>
        </w:r>
        <w:r w:rsidDel="0057658D">
          <w:rPr>
            <w:b/>
            <w:color w:val="000000"/>
          </w:rPr>
          <w:br/>
        </w:r>
        <w:r w:rsidRPr="00514A92" w:rsidDel="0057658D">
          <w:rPr>
            <w:i/>
            <w:color w:val="000000"/>
          </w:rPr>
          <w:delText>Our students will communicate effectively in written and oral communications.</w:delText>
        </w:r>
      </w:del>
    </w:p>
    <w:p w14:paraId="3F597794" w14:textId="7C3BD00C" w:rsidR="00EF250A" w:rsidDel="0057658D" w:rsidRDefault="00EF250A" w:rsidP="00EF250A">
      <w:pPr>
        <w:rPr>
          <w:del w:id="17" w:author="Andrew Stein" w:date="2022-02-28T20:12:00Z"/>
          <w:b/>
          <w:color w:val="000000"/>
        </w:rPr>
      </w:pPr>
    </w:p>
    <w:p w14:paraId="664D2E39" w14:textId="505C2F1D" w:rsidR="00EF250A" w:rsidRPr="00DA3906" w:rsidDel="0057658D" w:rsidRDefault="00EF250A" w:rsidP="00EF250A">
      <w:pPr>
        <w:rPr>
          <w:del w:id="18" w:author="Andrew Stein" w:date="2022-02-28T20:12:00Z"/>
          <w:b/>
          <w:color w:val="000000"/>
        </w:rPr>
      </w:pPr>
      <w:del w:id="19" w:author="Andrew Stein" w:date="2022-02-28T20:12:00Z">
        <w:r w:rsidDel="0057658D">
          <w:rPr>
            <w:b/>
            <w:color w:val="000000"/>
          </w:rPr>
          <w:delText>LEARNING OBJECTIVE #</w:delText>
        </w:r>
        <w:r w:rsidRPr="00DA3906" w:rsidDel="0057658D">
          <w:rPr>
            <w:b/>
            <w:color w:val="000000"/>
          </w:rPr>
          <w:delText xml:space="preserve">1: </w:delText>
        </w:r>
        <w:r w:rsidDel="0057658D">
          <w:rPr>
            <w:b/>
            <w:color w:val="000000"/>
          </w:rPr>
          <w:br/>
        </w:r>
        <w:r w:rsidRPr="00514A92" w:rsidDel="0057658D">
          <w:rPr>
            <w:i/>
            <w:color w:val="000000"/>
          </w:rPr>
          <w:delText>Students will be able to write effectively.</w:delText>
        </w:r>
      </w:del>
    </w:p>
    <w:p w14:paraId="39F32928" w14:textId="7B8846DF" w:rsidR="00EF250A" w:rsidDel="0057658D" w:rsidRDefault="00EF250A" w:rsidP="00EF250A">
      <w:pPr>
        <w:tabs>
          <w:tab w:val="left" w:pos="8370"/>
        </w:tabs>
        <w:rPr>
          <w:del w:id="20" w:author="Andrew Stein" w:date="2022-02-28T20:12:00Z"/>
          <w:b/>
          <w:color w:val="000000"/>
        </w:rPr>
      </w:pPr>
    </w:p>
    <w:p w14:paraId="407EC550" w14:textId="26259A46" w:rsidR="00EF250A" w:rsidDel="0057658D" w:rsidRDefault="00EF250A" w:rsidP="00EF250A">
      <w:pPr>
        <w:tabs>
          <w:tab w:val="left" w:pos="8370"/>
        </w:tabs>
        <w:rPr>
          <w:del w:id="21" w:author="Andrew Stein" w:date="2022-02-28T20:12:00Z"/>
          <w:b/>
          <w:color w:val="000000"/>
        </w:rPr>
      </w:pPr>
      <w:del w:id="22" w:author="Andrew Stein" w:date="2022-02-28T20:12:00Z">
        <w:r w:rsidRPr="00DA3906" w:rsidDel="0057658D">
          <w:rPr>
            <w:b/>
            <w:color w:val="000000"/>
          </w:rPr>
          <w:delText xml:space="preserve">ASSESSMENT DATE: </w:delText>
        </w:r>
        <w:r w:rsidDel="0057658D">
          <w:rPr>
            <w:b/>
            <w:color w:val="000000"/>
          </w:rPr>
          <w:br/>
        </w:r>
      </w:del>
    </w:p>
    <w:p w14:paraId="5A646979" w14:textId="0B9C393D" w:rsidR="00EF250A" w:rsidDel="0057658D" w:rsidRDefault="00EF250A" w:rsidP="00EF250A">
      <w:pPr>
        <w:tabs>
          <w:tab w:val="left" w:pos="8370"/>
        </w:tabs>
        <w:rPr>
          <w:del w:id="23" w:author="Andrew Stein" w:date="2022-02-28T20:12:00Z"/>
          <w:b/>
          <w:color w:val="000000"/>
        </w:rPr>
      </w:pPr>
    </w:p>
    <w:p w14:paraId="592F37DF" w14:textId="078C8690" w:rsidR="00EF250A" w:rsidRPr="00F97ADA" w:rsidDel="0057658D" w:rsidRDefault="00EF250A" w:rsidP="00EF250A">
      <w:pPr>
        <w:tabs>
          <w:tab w:val="left" w:pos="8370"/>
        </w:tabs>
        <w:rPr>
          <w:del w:id="24" w:author="Andrew Stein" w:date="2022-02-28T20:12:00Z"/>
          <w:i/>
          <w:color w:val="000000"/>
        </w:rPr>
      </w:pPr>
      <w:del w:id="25" w:author="Andrew Stein" w:date="2022-02-28T20:12:00Z">
        <w:r w:rsidRPr="00DA3906" w:rsidDel="0057658D">
          <w:rPr>
            <w:b/>
            <w:color w:val="000000"/>
          </w:rPr>
          <w:delText xml:space="preserve">ASSESSOR: </w:delText>
        </w:r>
        <w:r w:rsidDel="0057658D">
          <w:rPr>
            <w:b/>
            <w:color w:val="000000"/>
          </w:rPr>
          <w:br/>
        </w:r>
      </w:del>
    </w:p>
    <w:p w14:paraId="037F5BF4" w14:textId="3512F112" w:rsidR="00EF250A" w:rsidDel="0057658D" w:rsidRDefault="00EF250A" w:rsidP="00EF250A">
      <w:pPr>
        <w:rPr>
          <w:del w:id="26" w:author="Andrew Stein" w:date="2022-02-28T20:12:00Z"/>
          <w:b/>
          <w:color w:val="000000"/>
        </w:rPr>
      </w:pPr>
    </w:p>
    <w:p w14:paraId="47F74F5F" w14:textId="7CE965F3" w:rsidR="00EF250A" w:rsidDel="0057658D" w:rsidRDefault="00EF250A" w:rsidP="00EF250A">
      <w:pPr>
        <w:rPr>
          <w:del w:id="27" w:author="Andrew Stein" w:date="2022-02-28T20:12:00Z"/>
          <w:i/>
          <w:color w:val="000000"/>
        </w:rPr>
      </w:pPr>
      <w:del w:id="28" w:author="Andrew Stein" w:date="2022-02-28T20:12:00Z">
        <w:r w:rsidRPr="00DA3906" w:rsidDel="0057658D">
          <w:rPr>
            <w:b/>
            <w:color w:val="000000"/>
          </w:rPr>
          <w:delText>N</w:delText>
        </w:r>
        <w:r w:rsidDel="0057658D">
          <w:rPr>
            <w:b/>
            <w:color w:val="000000"/>
          </w:rPr>
          <w:delText>UMBER</w:delText>
        </w:r>
        <w:r w:rsidRPr="00DA3906" w:rsidDel="0057658D">
          <w:rPr>
            <w:b/>
            <w:color w:val="000000"/>
          </w:rPr>
          <w:delText xml:space="preserve"> OF STUDENTS</w:delText>
        </w:r>
        <w:r w:rsidDel="0057658D">
          <w:rPr>
            <w:b/>
            <w:color w:val="000000"/>
          </w:rPr>
          <w:delText xml:space="preserve"> &amp; COURSE</w:delText>
        </w:r>
        <w:r w:rsidRPr="00DA3906" w:rsidDel="0057658D">
          <w:rPr>
            <w:b/>
            <w:color w:val="000000"/>
          </w:rPr>
          <w:delText>:</w:delText>
        </w:r>
        <w:r w:rsidDel="0057658D">
          <w:rPr>
            <w:b/>
            <w:color w:val="000000"/>
          </w:rPr>
          <w:br/>
        </w:r>
        <w:r w:rsidDel="0057658D">
          <w:rPr>
            <w:i/>
            <w:color w:val="000000"/>
          </w:rPr>
          <w:delText>XX</w:delText>
        </w:r>
        <w:r w:rsidRPr="00007F3B" w:rsidDel="0057658D">
          <w:rPr>
            <w:i/>
            <w:color w:val="000000"/>
          </w:rPr>
          <w:delText xml:space="preserve"> </w:delText>
        </w:r>
        <w:r w:rsidDel="0057658D">
          <w:rPr>
            <w:i/>
            <w:color w:val="000000"/>
          </w:rPr>
          <w:delText xml:space="preserve">Students </w:delText>
        </w:r>
        <w:r w:rsidRPr="00007F3B" w:rsidDel="0057658D">
          <w:rPr>
            <w:i/>
            <w:color w:val="000000"/>
          </w:rPr>
          <w:delText xml:space="preserve">– </w:delText>
        </w:r>
        <w:r w:rsidDel="0057658D">
          <w:rPr>
            <w:i/>
            <w:color w:val="000000"/>
          </w:rPr>
          <w:delText>MGT 609</w:delText>
        </w:r>
      </w:del>
    </w:p>
    <w:p w14:paraId="75ACBE09" w14:textId="3A140290" w:rsidR="00EF250A" w:rsidRPr="00007F3B" w:rsidDel="0057658D" w:rsidRDefault="00EF250A" w:rsidP="00EF250A">
      <w:pPr>
        <w:rPr>
          <w:del w:id="29" w:author="Andrew Stein" w:date="2022-02-28T20:12:00Z"/>
          <w:b/>
          <w:i/>
          <w:color w:val="000000"/>
        </w:rPr>
      </w:pPr>
      <w:del w:id="30" w:author="Andrew Stein" w:date="2022-02-28T20:12:00Z">
        <w:r w:rsidRPr="00007F3B" w:rsidDel="0057658D">
          <w:rPr>
            <w:i/>
            <w:color w:val="000000"/>
          </w:rPr>
          <w:tab/>
        </w:r>
        <w:r w:rsidRPr="00DA3906" w:rsidDel="0057658D">
          <w:rPr>
            <w:b/>
            <w:i/>
            <w:color w:val="000000"/>
          </w:rPr>
          <w:tab/>
        </w:r>
      </w:del>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F250A" w:rsidRPr="009B119B" w:rsidDel="0057658D" w14:paraId="05122839" w14:textId="3EAB2121" w:rsidTr="0037504B">
        <w:trPr>
          <w:jc w:val="center"/>
          <w:del w:id="31"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F0346E4" w14:textId="2CB32335" w:rsidR="00EF250A" w:rsidRPr="009B119B" w:rsidDel="0057658D" w:rsidRDefault="00EF250A" w:rsidP="0037504B">
            <w:pPr>
              <w:rPr>
                <w:del w:id="32" w:author="Andrew Stein" w:date="2022-02-28T20:12: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BC3A120" w14:textId="7D1591B5" w:rsidR="00EF250A" w:rsidRPr="009B119B" w:rsidDel="0057658D" w:rsidRDefault="00EF250A" w:rsidP="0037504B">
            <w:pPr>
              <w:jc w:val="center"/>
              <w:rPr>
                <w:del w:id="33" w:author="Andrew Stein" w:date="2022-02-28T20:12:00Z"/>
                <w:b/>
                <w:bCs/>
                <w:color w:val="000000"/>
                <w:sz w:val="22"/>
                <w:szCs w:val="22"/>
              </w:rPr>
            </w:pPr>
            <w:del w:id="34" w:author="Andrew Stein" w:date="2022-02-28T20:12:00Z">
              <w:r w:rsidRPr="009B119B" w:rsidDel="0057658D">
                <w:rPr>
                  <w:b/>
                  <w:bCs/>
                  <w:color w:val="000000"/>
                  <w:sz w:val="22"/>
                  <w:szCs w:val="22"/>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090BAF" w14:textId="3F83CF0E" w:rsidR="00EF250A" w:rsidRPr="009B119B" w:rsidDel="0057658D" w:rsidRDefault="00EF250A" w:rsidP="0037504B">
            <w:pPr>
              <w:rPr>
                <w:del w:id="35" w:author="Andrew Stein" w:date="2022-02-28T20:12:00Z"/>
                <w:b/>
                <w:bCs/>
                <w:color w:val="000000"/>
                <w:sz w:val="22"/>
                <w:szCs w:val="22"/>
              </w:rPr>
            </w:pPr>
          </w:p>
        </w:tc>
      </w:tr>
      <w:tr w:rsidR="00EF250A" w:rsidRPr="009B119B" w:rsidDel="0057658D" w14:paraId="4B3B2149" w14:textId="3E8F8691" w:rsidTr="0037504B">
        <w:trPr>
          <w:jc w:val="center"/>
          <w:del w:id="36"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49DB88C" w14:textId="406DD3F4" w:rsidR="00EF250A" w:rsidRPr="009B119B" w:rsidDel="0057658D" w:rsidRDefault="00EF250A" w:rsidP="0037504B">
            <w:pPr>
              <w:rPr>
                <w:del w:id="37" w:author="Andrew Stein" w:date="2022-02-28T20:12:00Z"/>
                <w:b/>
                <w:bCs/>
                <w:color w:val="000000"/>
                <w:sz w:val="22"/>
                <w:szCs w:val="22"/>
              </w:rPr>
            </w:pPr>
            <w:del w:id="38" w:author="Andrew Stein" w:date="2022-02-28T20:12:00Z">
              <w:r w:rsidRPr="009B119B" w:rsidDel="0057658D">
                <w:rPr>
                  <w:b/>
                  <w:bCs/>
                  <w:color w:val="000000"/>
                  <w:sz w:val="22"/>
                  <w:szCs w:val="22"/>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1BDA248" w14:textId="6C2D6366" w:rsidR="00EF250A" w:rsidRPr="009B119B" w:rsidDel="0057658D" w:rsidRDefault="00EF250A" w:rsidP="0037504B">
            <w:pPr>
              <w:jc w:val="center"/>
              <w:rPr>
                <w:del w:id="39" w:author="Andrew Stein" w:date="2022-02-28T20:12:00Z"/>
                <w:b/>
                <w:bCs/>
                <w:color w:val="000000"/>
                <w:sz w:val="22"/>
                <w:szCs w:val="22"/>
              </w:rPr>
            </w:pPr>
            <w:del w:id="40" w:author="Andrew Stein" w:date="2022-02-28T20:12:00Z">
              <w:r w:rsidDel="0057658D">
                <w:rPr>
                  <w:b/>
                  <w:bCs/>
                  <w:color w:val="000000"/>
                  <w:sz w:val="22"/>
                  <w:szCs w:val="22"/>
                </w:rPr>
                <w:delText>Not Meet Expectat</w:delText>
              </w:r>
              <w:r w:rsidRPr="009B119B" w:rsidDel="0057658D">
                <w:rPr>
                  <w:b/>
                  <w:bCs/>
                  <w:color w:val="000000"/>
                  <w:sz w:val="22"/>
                  <w:szCs w:val="22"/>
                </w:rPr>
                <w:delTex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0792AC" w14:textId="3576DCDD" w:rsidR="00EF250A" w:rsidRPr="009B119B" w:rsidDel="0057658D" w:rsidRDefault="00EF250A" w:rsidP="0037504B">
            <w:pPr>
              <w:jc w:val="center"/>
              <w:rPr>
                <w:del w:id="41" w:author="Andrew Stein" w:date="2022-02-28T20:12:00Z"/>
                <w:b/>
                <w:bCs/>
                <w:color w:val="000000"/>
                <w:sz w:val="22"/>
                <w:szCs w:val="22"/>
              </w:rPr>
            </w:pPr>
            <w:del w:id="42" w:author="Andrew Stein" w:date="2022-02-28T20:12:00Z">
              <w:r w:rsidDel="0057658D">
                <w:rPr>
                  <w:b/>
                  <w:bCs/>
                  <w:color w:val="000000"/>
                  <w:sz w:val="22"/>
                  <w:szCs w:val="22"/>
                </w:rPr>
                <w:delText>Meets Expectat</w:delText>
              </w:r>
              <w:r w:rsidRPr="009B119B" w:rsidDel="0057658D">
                <w:rPr>
                  <w:b/>
                  <w:bCs/>
                  <w:color w:val="000000"/>
                  <w:sz w:val="22"/>
                  <w:szCs w:val="22"/>
                </w:rPr>
                <w:delTex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492CD9E" w14:textId="0A80B63C" w:rsidR="00EF250A" w:rsidRPr="009B119B" w:rsidDel="0057658D" w:rsidRDefault="00EF250A" w:rsidP="0037504B">
            <w:pPr>
              <w:jc w:val="center"/>
              <w:rPr>
                <w:del w:id="43" w:author="Andrew Stein" w:date="2022-02-28T20:12:00Z"/>
                <w:b/>
                <w:bCs/>
                <w:color w:val="000000"/>
                <w:sz w:val="22"/>
                <w:szCs w:val="22"/>
              </w:rPr>
            </w:pPr>
            <w:del w:id="44" w:author="Andrew Stein" w:date="2022-02-28T20:12:00Z">
              <w:r w:rsidDel="0057658D">
                <w:rPr>
                  <w:b/>
                  <w:bCs/>
                  <w:color w:val="000000"/>
                  <w:sz w:val="22"/>
                  <w:szCs w:val="22"/>
                </w:rPr>
                <w:delText>Exceeds Expectat</w:delText>
              </w:r>
              <w:r w:rsidRPr="009B119B" w:rsidDel="0057658D">
                <w:rPr>
                  <w:b/>
                  <w:bCs/>
                  <w:color w:val="000000"/>
                  <w:sz w:val="22"/>
                  <w:szCs w:val="22"/>
                </w:rPr>
                <w:delTex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EE6E711" w14:textId="0778C0F7" w:rsidR="00EF250A" w:rsidRPr="009B119B" w:rsidDel="0057658D" w:rsidRDefault="00EF250A" w:rsidP="0037504B">
            <w:pPr>
              <w:jc w:val="center"/>
              <w:rPr>
                <w:del w:id="45" w:author="Andrew Stein" w:date="2022-02-28T20:12:00Z"/>
                <w:b/>
                <w:bCs/>
                <w:color w:val="000000"/>
                <w:sz w:val="22"/>
                <w:szCs w:val="22"/>
              </w:rPr>
            </w:pPr>
            <w:del w:id="46" w:author="Andrew Stein" w:date="2022-02-28T20:12:00Z">
              <w:r w:rsidDel="0057658D">
                <w:rPr>
                  <w:b/>
                  <w:bCs/>
                  <w:color w:val="000000"/>
                  <w:sz w:val="22"/>
                  <w:szCs w:val="22"/>
                </w:rPr>
                <w:delText xml:space="preserve">Average </w:delText>
              </w:r>
              <w:r w:rsidRPr="009B119B" w:rsidDel="0057658D">
                <w:rPr>
                  <w:b/>
                  <w:bCs/>
                  <w:color w:val="000000"/>
                  <w:sz w:val="22"/>
                  <w:szCs w:val="22"/>
                </w:rPr>
                <w:delText>Grade</w:delText>
              </w:r>
            </w:del>
          </w:p>
        </w:tc>
      </w:tr>
      <w:tr w:rsidR="00EF250A" w:rsidRPr="009B119B" w:rsidDel="0057658D" w14:paraId="3AE30F53" w14:textId="748BC8FD" w:rsidTr="0037504B">
        <w:trPr>
          <w:jc w:val="center"/>
          <w:del w:id="47"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3678CA82" w14:textId="27691213" w:rsidR="00EF250A" w:rsidRPr="009B119B" w:rsidDel="0057658D" w:rsidRDefault="00EF250A" w:rsidP="0037504B">
            <w:pPr>
              <w:rPr>
                <w:del w:id="48" w:author="Andrew Stein" w:date="2022-02-28T20:12:00Z"/>
                <w:bCs/>
                <w:color w:val="000000"/>
                <w:sz w:val="22"/>
                <w:szCs w:val="22"/>
              </w:rPr>
            </w:pPr>
            <w:del w:id="49" w:author="Andrew Stein" w:date="2022-02-28T20:12:00Z">
              <w:r w:rsidRPr="009B119B" w:rsidDel="0057658D">
                <w:rPr>
                  <w:bCs/>
                  <w:color w:val="000000"/>
                  <w:sz w:val="22"/>
                  <w:szCs w:val="22"/>
                </w:rPr>
                <w:delText>1: Logical flow</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52FDA0A9" w14:textId="04E73135" w:rsidR="00EF250A" w:rsidRPr="000649ED" w:rsidDel="0057658D" w:rsidRDefault="00EF250A" w:rsidP="0037504B">
            <w:pPr>
              <w:jc w:val="center"/>
              <w:rPr>
                <w:del w:id="50" w:author="Andrew Stein" w:date="2022-02-28T20:12: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7095F84" w14:textId="34576A9D" w:rsidR="00EF250A" w:rsidRPr="000649ED" w:rsidDel="0057658D" w:rsidRDefault="00EF250A" w:rsidP="0037504B">
            <w:pPr>
              <w:jc w:val="center"/>
              <w:rPr>
                <w:del w:id="51" w:author="Andrew Stein" w:date="2022-02-28T20:12: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6DA228E9" w14:textId="18A1D0E5" w:rsidR="00EF250A" w:rsidRPr="000649ED" w:rsidDel="0057658D" w:rsidRDefault="00EF250A" w:rsidP="0037504B">
            <w:pPr>
              <w:jc w:val="center"/>
              <w:rPr>
                <w:del w:id="52" w:author="Andrew Stein" w:date="2022-02-28T20:12: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01086A4F" w14:textId="12D79C17" w:rsidR="00EF250A" w:rsidRPr="000649ED" w:rsidDel="0057658D" w:rsidRDefault="00EF250A" w:rsidP="0037504B">
            <w:pPr>
              <w:jc w:val="center"/>
              <w:rPr>
                <w:del w:id="53" w:author="Andrew Stein" w:date="2022-02-28T20:12:00Z"/>
                <w:b/>
                <w:bCs/>
                <w:color w:val="000000"/>
                <w:sz w:val="22"/>
                <w:szCs w:val="22"/>
              </w:rPr>
            </w:pPr>
          </w:p>
        </w:tc>
      </w:tr>
      <w:tr w:rsidR="00EF250A" w:rsidRPr="009B119B" w:rsidDel="0057658D" w14:paraId="3CCD0696" w14:textId="04080A5D" w:rsidTr="0037504B">
        <w:trPr>
          <w:jc w:val="center"/>
          <w:del w:id="54"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33CFA697" w14:textId="73FCBF03" w:rsidR="00EF250A" w:rsidRPr="009B119B" w:rsidDel="0057658D" w:rsidRDefault="00EF250A" w:rsidP="0037504B">
            <w:pPr>
              <w:rPr>
                <w:del w:id="55" w:author="Andrew Stein" w:date="2022-02-28T20:12:00Z"/>
                <w:bCs/>
                <w:color w:val="000000"/>
                <w:sz w:val="22"/>
                <w:szCs w:val="22"/>
              </w:rPr>
            </w:pPr>
            <w:del w:id="56" w:author="Andrew Stein" w:date="2022-02-28T20:12:00Z">
              <w:r w:rsidRPr="009B119B" w:rsidDel="0057658D">
                <w:rPr>
                  <w:bCs/>
                  <w:color w:val="000000"/>
                  <w:sz w:val="22"/>
                  <w:szCs w:val="22"/>
                </w:rPr>
                <w:delText>2: Grammar &amp; Sentence Structure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4036C014" w14:textId="4238C4D6" w:rsidR="00EF250A" w:rsidRPr="000649ED" w:rsidDel="0057658D" w:rsidRDefault="00EF250A" w:rsidP="0037504B">
            <w:pPr>
              <w:jc w:val="center"/>
              <w:rPr>
                <w:del w:id="57" w:author="Andrew Stein" w:date="2022-02-28T20:12: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F739536" w14:textId="16E40B34" w:rsidR="00EF250A" w:rsidRPr="000649ED" w:rsidDel="0057658D" w:rsidRDefault="00EF250A" w:rsidP="0037504B">
            <w:pPr>
              <w:jc w:val="center"/>
              <w:rPr>
                <w:del w:id="58" w:author="Andrew Stein" w:date="2022-02-28T20:12: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602FF934" w14:textId="458E8BFA" w:rsidR="00EF250A" w:rsidRPr="000649ED" w:rsidDel="0057658D" w:rsidRDefault="00EF250A" w:rsidP="0037504B">
            <w:pPr>
              <w:jc w:val="center"/>
              <w:rPr>
                <w:del w:id="59" w:author="Andrew Stein" w:date="2022-02-28T20:12: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B782FC3" w14:textId="089CD79B" w:rsidR="00EF250A" w:rsidRPr="000649ED" w:rsidDel="0057658D" w:rsidRDefault="00EF250A" w:rsidP="0037504B">
            <w:pPr>
              <w:jc w:val="center"/>
              <w:rPr>
                <w:del w:id="60" w:author="Andrew Stein" w:date="2022-02-28T20:12:00Z"/>
                <w:b/>
                <w:bCs/>
                <w:color w:val="000000"/>
                <w:sz w:val="22"/>
                <w:szCs w:val="22"/>
              </w:rPr>
            </w:pPr>
          </w:p>
        </w:tc>
      </w:tr>
      <w:tr w:rsidR="00EF250A" w:rsidRPr="009B119B" w:rsidDel="0057658D" w14:paraId="7F3B9636" w14:textId="6A646C8E" w:rsidTr="0037504B">
        <w:trPr>
          <w:jc w:val="center"/>
          <w:del w:id="61"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20826B8E" w14:textId="755D8764" w:rsidR="00EF250A" w:rsidRPr="009B119B" w:rsidDel="0057658D" w:rsidRDefault="00EF250A" w:rsidP="0037504B">
            <w:pPr>
              <w:rPr>
                <w:del w:id="62" w:author="Andrew Stein" w:date="2022-02-28T20:12:00Z"/>
                <w:bCs/>
                <w:color w:val="000000"/>
                <w:sz w:val="22"/>
                <w:szCs w:val="22"/>
              </w:rPr>
            </w:pPr>
            <w:del w:id="63" w:author="Andrew Stein" w:date="2022-02-28T20:12:00Z">
              <w:r w:rsidRPr="009B119B" w:rsidDel="0057658D">
                <w:rPr>
                  <w:bCs/>
                  <w:color w:val="000000"/>
                  <w:sz w:val="22"/>
                  <w:szCs w:val="22"/>
                </w:rPr>
                <w:delText>3: Spelling &amp; word choice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4664EFDE" w14:textId="202003C9" w:rsidR="00EF250A" w:rsidRPr="000649ED" w:rsidDel="0057658D" w:rsidRDefault="00EF250A" w:rsidP="0037504B">
            <w:pPr>
              <w:jc w:val="center"/>
              <w:rPr>
                <w:del w:id="64" w:author="Andrew Stein" w:date="2022-02-28T20:12: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952E3DA" w14:textId="073E04A0" w:rsidR="00EF250A" w:rsidRPr="000649ED" w:rsidDel="0057658D" w:rsidRDefault="00EF250A" w:rsidP="0037504B">
            <w:pPr>
              <w:jc w:val="center"/>
              <w:rPr>
                <w:del w:id="65" w:author="Andrew Stein" w:date="2022-02-28T20:12: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6BFBF19E" w14:textId="71440FFD" w:rsidR="00EF250A" w:rsidRPr="000649ED" w:rsidDel="0057658D" w:rsidRDefault="00EF250A" w:rsidP="0037504B">
            <w:pPr>
              <w:jc w:val="center"/>
              <w:rPr>
                <w:del w:id="66" w:author="Andrew Stein" w:date="2022-02-28T20:12: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3B7128EB" w14:textId="5B266102" w:rsidR="00EF250A" w:rsidRPr="000649ED" w:rsidDel="0057658D" w:rsidRDefault="00EF250A" w:rsidP="0037504B">
            <w:pPr>
              <w:jc w:val="center"/>
              <w:rPr>
                <w:del w:id="67" w:author="Andrew Stein" w:date="2022-02-28T20:12:00Z"/>
                <w:b/>
                <w:bCs/>
                <w:color w:val="000000"/>
                <w:sz w:val="22"/>
                <w:szCs w:val="22"/>
              </w:rPr>
            </w:pPr>
          </w:p>
        </w:tc>
      </w:tr>
      <w:tr w:rsidR="00EF250A" w:rsidRPr="009B119B" w:rsidDel="0057658D" w14:paraId="78328713" w14:textId="3FBF2613" w:rsidTr="0037504B">
        <w:trPr>
          <w:jc w:val="center"/>
          <w:del w:id="68"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2BFE8377" w14:textId="4B59699A" w:rsidR="00EF250A" w:rsidRPr="009B119B" w:rsidDel="0057658D" w:rsidRDefault="00EF250A" w:rsidP="0037504B">
            <w:pPr>
              <w:rPr>
                <w:del w:id="69" w:author="Andrew Stein" w:date="2022-02-28T20:12:00Z"/>
                <w:bCs/>
                <w:color w:val="000000"/>
                <w:sz w:val="22"/>
                <w:szCs w:val="22"/>
              </w:rPr>
            </w:pPr>
            <w:del w:id="70" w:author="Andrew Stein" w:date="2022-02-28T20:12:00Z">
              <w:r w:rsidRPr="009B119B" w:rsidDel="0057658D">
                <w:rPr>
                  <w:bCs/>
                  <w:color w:val="000000"/>
                  <w:sz w:val="22"/>
                  <w:szCs w:val="22"/>
                </w:rPr>
                <w:delText>4: Development of ideas</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5E062ACB" w14:textId="40350DC4" w:rsidR="00EF250A" w:rsidRPr="000649ED" w:rsidDel="0057658D" w:rsidRDefault="00EF250A" w:rsidP="0037504B">
            <w:pPr>
              <w:jc w:val="center"/>
              <w:rPr>
                <w:del w:id="71" w:author="Andrew Stein" w:date="2022-02-28T20:12: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DA4A149" w14:textId="4E5DE35B" w:rsidR="00EF250A" w:rsidRPr="000649ED" w:rsidDel="0057658D" w:rsidRDefault="00EF250A" w:rsidP="0037504B">
            <w:pPr>
              <w:jc w:val="center"/>
              <w:rPr>
                <w:del w:id="72" w:author="Andrew Stein" w:date="2022-02-28T20:12: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1FCC4ACF" w14:textId="02E7FB05" w:rsidR="00EF250A" w:rsidRPr="000649ED" w:rsidDel="0057658D" w:rsidRDefault="00EF250A" w:rsidP="0037504B">
            <w:pPr>
              <w:rPr>
                <w:del w:id="73" w:author="Andrew Stein" w:date="2022-02-28T20:12: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7B5EA024" w14:textId="1895A3F1" w:rsidR="00EF250A" w:rsidRPr="000649ED" w:rsidDel="0057658D" w:rsidRDefault="00EF250A" w:rsidP="0037504B">
            <w:pPr>
              <w:jc w:val="center"/>
              <w:rPr>
                <w:del w:id="74" w:author="Andrew Stein" w:date="2022-02-28T20:12:00Z"/>
                <w:b/>
                <w:bCs/>
                <w:color w:val="000000"/>
                <w:sz w:val="22"/>
                <w:szCs w:val="22"/>
              </w:rPr>
            </w:pPr>
          </w:p>
        </w:tc>
      </w:tr>
      <w:tr w:rsidR="00EF250A" w:rsidRPr="009B119B" w:rsidDel="0057658D" w14:paraId="1F12E4A3" w14:textId="79C6BB24" w:rsidTr="0037504B">
        <w:trPr>
          <w:jc w:val="center"/>
          <w:del w:id="75" w:author="Andrew Stein" w:date="2022-02-28T20:12: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574E9CD" w14:textId="0A5A36A2" w:rsidR="00EF250A" w:rsidRPr="009B119B" w:rsidDel="0057658D" w:rsidRDefault="00EF250A" w:rsidP="0037504B">
            <w:pPr>
              <w:jc w:val="right"/>
              <w:rPr>
                <w:del w:id="76" w:author="Andrew Stein" w:date="2022-02-28T20:12:00Z"/>
                <w:b/>
                <w:bCs/>
                <w:color w:val="000000"/>
                <w:sz w:val="22"/>
                <w:szCs w:val="22"/>
              </w:rPr>
            </w:pPr>
            <w:del w:id="77" w:author="Andrew Stein" w:date="2022-02-28T20:12:00Z">
              <w:r w:rsidDel="0057658D">
                <w:rPr>
                  <w:b/>
                  <w:bCs/>
                  <w:color w:val="000000"/>
                  <w:sz w:val="22"/>
                  <w:szCs w:val="22"/>
                </w:rPr>
                <w:delText>Average Grade (Out of</w:delText>
              </w:r>
              <w:r w:rsidRPr="009B119B" w:rsidDel="0057658D">
                <w:rPr>
                  <w:b/>
                  <w:bCs/>
                  <w:color w:val="000000"/>
                  <w:sz w:val="22"/>
                  <w:szCs w:val="22"/>
                </w:rPr>
                <w:delText xml:space="preserve"> 10)</w:delText>
              </w:r>
              <w:r w:rsidDel="0057658D">
                <w:rPr>
                  <w:b/>
                  <w:bCs/>
                  <w:color w:val="000000"/>
                  <w:sz w:val="22"/>
                  <w:szCs w:val="22"/>
                </w:rPr>
                <w:delText xml:space="preserve"> =</w:delText>
              </w:r>
            </w:del>
          </w:p>
        </w:tc>
        <w:tc>
          <w:tcPr>
            <w:tcW w:w="1123" w:type="dxa"/>
            <w:tcBorders>
              <w:top w:val="single" w:sz="4" w:space="0" w:color="auto"/>
              <w:left w:val="single" w:sz="4" w:space="0" w:color="auto"/>
              <w:bottom w:val="single" w:sz="4" w:space="0" w:color="auto"/>
              <w:right w:val="single" w:sz="4" w:space="0" w:color="auto"/>
            </w:tcBorders>
            <w:vAlign w:val="center"/>
          </w:tcPr>
          <w:p w14:paraId="313A27BA" w14:textId="41EE9B40" w:rsidR="00EF250A" w:rsidRPr="009B119B" w:rsidDel="0057658D" w:rsidRDefault="00EF250A" w:rsidP="0037504B">
            <w:pPr>
              <w:jc w:val="center"/>
              <w:rPr>
                <w:del w:id="78" w:author="Andrew Stein" w:date="2022-02-28T20:12:00Z"/>
                <w:b/>
                <w:bCs/>
                <w:color w:val="000000"/>
                <w:sz w:val="22"/>
                <w:szCs w:val="22"/>
              </w:rPr>
            </w:pPr>
          </w:p>
        </w:tc>
      </w:tr>
    </w:tbl>
    <w:p w14:paraId="32DA016E" w14:textId="58064C90" w:rsidR="00EF250A" w:rsidRPr="00DA3906" w:rsidDel="0057658D" w:rsidRDefault="00EF250A" w:rsidP="00EF250A">
      <w:pPr>
        <w:rPr>
          <w:del w:id="79" w:author="Andrew Stein" w:date="2022-02-28T20:1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EF250A" w:rsidRPr="00DA3906" w:rsidDel="0057658D" w14:paraId="445530B9" w14:textId="040330D1" w:rsidTr="0037504B">
        <w:trPr>
          <w:jc w:val="center"/>
          <w:del w:id="80" w:author="Andrew Stein" w:date="2022-02-28T20:12: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075A5FC" w14:textId="04B40D27" w:rsidR="00EF250A" w:rsidRPr="00975017" w:rsidDel="0057658D" w:rsidRDefault="00EF250A" w:rsidP="0037504B">
            <w:pPr>
              <w:rPr>
                <w:del w:id="81" w:author="Andrew Stein" w:date="2022-02-28T20:12: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6DAA42" w14:textId="4BB16E79" w:rsidR="00EF250A" w:rsidRPr="00975017" w:rsidDel="0057658D" w:rsidRDefault="00EF250A" w:rsidP="0037504B">
            <w:pPr>
              <w:jc w:val="center"/>
              <w:rPr>
                <w:del w:id="82" w:author="Andrew Stein" w:date="2022-02-28T20:12:00Z"/>
                <w:b/>
                <w:bCs/>
                <w:color w:val="000000"/>
                <w:sz w:val="22"/>
                <w:szCs w:val="22"/>
              </w:rPr>
            </w:pPr>
            <w:del w:id="83" w:author="Andrew Stein" w:date="2022-02-28T20:12:00Z">
              <w:r w:rsidDel="0057658D">
                <w:rPr>
                  <w:b/>
                  <w:bCs/>
                  <w:color w:val="000000"/>
                  <w:sz w:val="22"/>
                  <w:szCs w:val="22"/>
                </w:rPr>
                <w:delText>Not Meet E</w:delText>
              </w:r>
              <w:r w:rsidRPr="00975017" w:rsidDel="0057658D">
                <w:rPr>
                  <w:b/>
                  <w:bCs/>
                  <w:color w:val="000000"/>
                  <w:sz w:val="22"/>
                  <w:szCs w:val="22"/>
                </w:rPr>
                <w:delText>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6298D9A" w14:textId="58CFD045" w:rsidR="00EF250A" w:rsidRPr="00975017" w:rsidDel="0057658D" w:rsidRDefault="00EF250A" w:rsidP="0037504B">
            <w:pPr>
              <w:jc w:val="center"/>
              <w:rPr>
                <w:del w:id="84" w:author="Andrew Stein" w:date="2022-02-28T20:12:00Z"/>
                <w:b/>
                <w:bCs/>
                <w:color w:val="000000"/>
                <w:sz w:val="22"/>
                <w:szCs w:val="22"/>
              </w:rPr>
            </w:pPr>
            <w:del w:id="85" w:author="Andrew Stein" w:date="2022-02-28T20:12:00Z">
              <w:r w:rsidRPr="00975017" w:rsidDel="0057658D">
                <w:rPr>
                  <w:b/>
                  <w:bCs/>
                  <w:color w:val="000000"/>
                  <w:sz w:val="22"/>
                  <w:szCs w:val="22"/>
                </w:rPr>
                <w:delText>Meet</w:delText>
              </w:r>
              <w:r w:rsidDel="0057658D">
                <w:rPr>
                  <w:b/>
                  <w:bCs/>
                  <w:color w:val="000000"/>
                  <w:sz w:val="22"/>
                  <w:szCs w:val="22"/>
                </w:rPr>
                <w:delText>s</w:delText>
              </w:r>
              <w:r w:rsidRPr="00975017" w:rsidDel="0057658D">
                <w:rPr>
                  <w:b/>
                  <w:bCs/>
                  <w:color w:val="000000"/>
                  <w:sz w:val="22"/>
                  <w:szCs w:val="22"/>
                </w:rPr>
                <w:delText xml:space="preserve">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32A2EE0" w14:textId="7CC09AE5" w:rsidR="00EF250A" w:rsidRPr="00975017" w:rsidDel="0057658D" w:rsidRDefault="00EF250A" w:rsidP="0037504B">
            <w:pPr>
              <w:jc w:val="center"/>
              <w:rPr>
                <w:del w:id="86" w:author="Andrew Stein" w:date="2022-02-28T20:12:00Z"/>
                <w:b/>
                <w:bCs/>
                <w:color w:val="000000"/>
                <w:sz w:val="22"/>
                <w:szCs w:val="22"/>
              </w:rPr>
            </w:pPr>
            <w:del w:id="87" w:author="Andrew Stein" w:date="2022-02-28T20:12:00Z">
              <w:r w:rsidRPr="00975017" w:rsidDel="0057658D">
                <w:rPr>
                  <w:b/>
                  <w:bCs/>
                  <w:color w:val="000000"/>
                  <w:sz w:val="22"/>
                  <w:szCs w:val="22"/>
                </w:rPr>
                <w:delText>Exceed</w:delText>
              </w:r>
              <w:r w:rsidDel="0057658D">
                <w:rPr>
                  <w:b/>
                  <w:bCs/>
                  <w:color w:val="000000"/>
                  <w:sz w:val="22"/>
                  <w:szCs w:val="22"/>
                </w:rPr>
                <w:delText>s</w:delText>
              </w:r>
              <w:r w:rsidRPr="00975017" w:rsidDel="0057658D">
                <w:rPr>
                  <w:b/>
                  <w:bCs/>
                  <w:color w:val="000000"/>
                  <w:sz w:val="22"/>
                  <w:szCs w:val="22"/>
                </w:rPr>
                <w:delText xml:space="preserve"> Expectations</w:delText>
              </w:r>
            </w:del>
          </w:p>
        </w:tc>
      </w:tr>
      <w:tr w:rsidR="00EF250A" w:rsidRPr="00DA3906" w:rsidDel="0057658D" w14:paraId="1E7A56AB" w14:textId="0F236E02" w:rsidTr="0037504B">
        <w:trPr>
          <w:jc w:val="center"/>
          <w:del w:id="88" w:author="Andrew Stein" w:date="2022-02-28T20:12:00Z"/>
        </w:trPr>
        <w:tc>
          <w:tcPr>
            <w:tcW w:w="3978" w:type="dxa"/>
            <w:tcBorders>
              <w:top w:val="single" w:sz="4" w:space="0" w:color="auto"/>
              <w:left w:val="single" w:sz="4" w:space="0" w:color="auto"/>
              <w:bottom w:val="single" w:sz="4" w:space="0" w:color="auto"/>
              <w:right w:val="single" w:sz="4" w:space="0" w:color="auto"/>
            </w:tcBorders>
          </w:tcPr>
          <w:p w14:paraId="133B11E3" w14:textId="524D5329" w:rsidR="00EF250A" w:rsidRPr="00975017" w:rsidDel="0057658D" w:rsidRDefault="00EF250A" w:rsidP="0037504B">
            <w:pPr>
              <w:rPr>
                <w:del w:id="89" w:author="Andrew Stein" w:date="2022-02-28T20:12:00Z"/>
                <w:b/>
                <w:bCs/>
                <w:color w:val="000000"/>
                <w:sz w:val="22"/>
                <w:szCs w:val="22"/>
              </w:rPr>
            </w:pPr>
            <w:del w:id="90" w:author="Andrew Stein" w:date="2022-02-28T20:12:00Z">
              <w:r w:rsidRPr="00975017" w:rsidDel="0057658D">
                <w:rPr>
                  <w:b/>
                  <w:bCs/>
                  <w:color w:val="000000"/>
                  <w:sz w:val="22"/>
                  <w:szCs w:val="22"/>
                </w:rPr>
                <w:delText>Total Students by Category</w:delText>
              </w:r>
            </w:del>
          </w:p>
          <w:p w14:paraId="5C29DB6C" w14:textId="65B7A3D8" w:rsidR="00EF250A" w:rsidRPr="00DA3906" w:rsidDel="0057658D" w:rsidRDefault="00EF250A" w:rsidP="0037504B">
            <w:pPr>
              <w:rPr>
                <w:del w:id="91" w:author="Andrew Stein" w:date="2022-02-28T20:12:00Z"/>
                <w:b/>
              </w:rPr>
            </w:pPr>
            <w:del w:id="92" w:author="Andrew Stein" w:date="2022-02-28T20:12:00Z">
              <w:r w:rsidRPr="00975017" w:rsidDel="0057658D">
                <w:rPr>
                  <w:bCs/>
                  <w:i/>
                  <w:color w:val="000000"/>
                  <w:sz w:val="22"/>
                  <w:szCs w:val="22"/>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4CD3B3A6" w14:textId="51158C14" w:rsidR="00EF250A" w:rsidRPr="00DA3906" w:rsidDel="0057658D" w:rsidRDefault="00EF250A" w:rsidP="0037504B">
            <w:pPr>
              <w:jc w:val="center"/>
              <w:rPr>
                <w:del w:id="93" w:author="Andrew Stein" w:date="2022-02-28T20:12: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709FB2FB" w14:textId="42ABC9B6" w:rsidR="00EF250A" w:rsidRPr="00DA3906" w:rsidDel="0057658D" w:rsidRDefault="00EF250A" w:rsidP="0037504B">
            <w:pPr>
              <w:jc w:val="center"/>
              <w:rPr>
                <w:del w:id="94" w:author="Andrew Stein" w:date="2022-02-28T20:12: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39A2328E" w14:textId="53661AEA" w:rsidR="00EF250A" w:rsidRPr="00DA3906" w:rsidDel="0057658D" w:rsidRDefault="00EF250A" w:rsidP="0037504B">
            <w:pPr>
              <w:jc w:val="center"/>
              <w:rPr>
                <w:del w:id="95" w:author="Andrew Stein" w:date="2022-02-28T20:12:00Z"/>
                <w:b/>
              </w:rPr>
            </w:pPr>
          </w:p>
        </w:tc>
      </w:tr>
    </w:tbl>
    <w:p w14:paraId="565B92DF" w14:textId="5D4004E3" w:rsidR="00EF250A" w:rsidRPr="00DA3906" w:rsidDel="0057658D" w:rsidRDefault="00EF250A" w:rsidP="00EF250A">
      <w:pPr>
        <w:rPr>
          <w:del w:id="96" w:author="Andrew Stein" w:date="2022-02-28T20:12:00Z"/>
          <w:b/>
        </w:rPr>
      </w:pPr>
    </w:p>
    <w:p w14:paraId="121E4A0F" w14:textId="68865245" w:rsidR="00EF250A" w:rsidDel="0057658D" w:rsidRDefault="00EF250A" w:rsidP="00EF250A">
      <w:pPr>
        <w:rPr>
          <w:del w:id="97" w:author="Andrew Stein" w:date="2022-02-28T20:12:00Z"/>
          <w:i/>
        </w:rPr>
      </w:pPr>
      <w:del w:id="98" w:author="Andrew Stein" w:date="2022-02-28T20:12:00Z">
        <w:r w:rsidRPr="00DA3906" w:rsidDel="0057658D">
          <w:rPr>
            <w:b/>
          </w:rPr>
          <w:delText xml:space="preserve">COMMENTS: </w:delText>
        </w:r>
      </w:del>
    </w:p>
    <w:p w14:paraId="2F0BDB25" w14:textId="040F1270" w:rsidR="00EF250A" w:rsidDel="0057658D" w:rsidRDefault="00EF250A" w:rsidP="00EF250A">
      <w:pPr>
        <w:rPr>
          <w:del w:id="99" w:author="Andrew Stein" w:date="2022-02-28T20:12:00Z"/>
          <w:b/>
        </w:rPr>
      </w:pPr>
    </w:p>
    <w:p w14:paraId="74E2EF08" w14:textId="5142FF58" w:rsidR="00EF250A" w:rsidRPr="00DA3906" w:rsidDel="0057658D" w:rsidRDefault="00EF250A" w:rsidP="00EF250A">
      <w:pPr>
        <w:rPr>
          <w:del w:id="100" w:author="Andrew Stein" w:date="2022-02-28T20:12:00Z"/>
          <w:b/>
        </w:rPr>
      </w:pPr>
    </w:p>
    <w:p w14:paraId="40F908E2" w14:textId="574FC1CD" w:rsidR="00EF250A" w:rsidDel="0057658D" w:rsidRDefault="00EF250A" w:rsidP="00EF250A">
      <w:pPr>
        <w:rPr>
          <w:del w:id="101" w:author="Andrew Stein" w:date="2022-02-28T20:12:00Z"/>
          <w:b/>
        </w:rPr>
      </w:pPr>
      <w:del w:id="102" w:author="Andrew Stein" w:date="2022-02-28T20:12:00Z">
        <w:r w:rsidRPr="00DA3906" w:rsidDel="0057658D">
          <w:rPr>
            <w:b/>
          </w:rPr>
          <w:delText xml:space="preserve">REMEDIAL ACTIONS: </w:delText>
        </w:r>
      </w:del>
    </w:p>
    <w:p w14:paraId="1F55F304" w14:textId="29CAA7F8" w:rsidR="00EF250A" w:rsidDel="0057658D" w:rsidRDefault="00EF250A" w:rsidP="00EF250A">
      <w:pPr>
        <w:rPr>
          <w:del w:id="103" w:author="Andrew Stein" w:date="2022-02-28T20:12:00Z"/>
          <w:b/>
          <w:color w:val="000000"/>
        </w:rPr>
      </w:pPr>
    </w:p>
    <w:p w14:paraId="46326BFC" w14:textId="5E9AAE68" w:rsidR="00EF250A" w:rsidDel="0057658D" w:rsidRDefault="00EF250A" w:rsidP="00EF250A">
      <w:pPr>
        <w:rPr>
          <w:del w:id="104" w:author="Andrew Stein" w:date="2022-02-28T20:12:00Z"/>
          <w:b/>
          <w:color w:val="000000"/>
        </w:rPr>
      </w:pPr>
    </w:p>
    <w:p w14:paraId="2A00238C" w14:textId="6F21B966" w:rsidR="00EF250A" w:rsidDel="0057658D" w:rsidRDefault="00EF250A" w:rsidP="00EF250A">
      <w:pPr>
        <w:rPr>
          <w:del w:id="105" w:author="Andrew Stein" w:date="2022-02-28T20:12:00Z"/>
          <w:b/>
          <w:color w:val="000000"/>
        </w:rPr>
      </w:pPr>
    </w:p>
    <w:p w14:paraId="28447898" w14:textId="7BD2744A" w:rsidR="00EF250A" w:rsidDel="0057658D" w:rsidRDefault="00EF250A" w:rsidP="00EF250A">
      <w:pPr>
        <w:rPr>
          <w:del w:id="106" w:author="Andrew Stein" w:date="2022-02-28T20:12:00Z"/>
          <w:b/>
          <w:color w:val="000000"/>
        </w:rPr>
      </w:pPr>
    </w:p>
    <w:p w14:paraId="72D0AB29" w14:textId="53C42CFF" w:rsidR="00EF250A" w:rsidDel="0057658D" w:rsidRDefault="00EF250A" w:rsidP="00EF250A">
      <w:pPr>
        <w:rPr>
          <w:del w:id="107" w:author="Andrew Stein" w:date="2022-02-28T20:12:00Z"/>
          <w:b/>
          <w:color w:val="000000"/>
        </w:rPr>
      </w:pPr>
    </w:p>
    <w:p w14:paraId="384F0F29" w14:textId="048916CE" w:rsidR="00EF250A" w:rsidDel="0057658D" w:rsidRDefault="00EF250A" w:rsidP="00EF250A">
      <w:pPr>
        <w:rPr>
          <w:del w:id="108" w:author="Andrew Stein" w:date="2022-02-28T20:12:00Z"/>
          <w:b/>
          <w:color w:val="000000"/>
        </w:rPr>
      </w:pPr>
      <w:del w:id="109" w:author="Andrew Stein" w:date="2022-02-28T20:12:00Z">
        <w:r w:rsidDel="0057658D">
          <w:rPr>
            <w:b/>
            <w:color w:val="000000"/>
          </w:rPr>
          <w:delText xml:space="preserve">LEARNING OBJECTIVE #2: </w:delText>
        </w:r>
        <w:r w:rsidDel="0057658D">
          <w:rPr>
            <w:b/>
            <w:color w:val="000000"/>
          </w:rPr>
          <w:br/>
        </w:r>
        <w:r w:rsidDel="0057658D">
          <w:rPr>
            <w:i/>
            <w:color w:val="000000"/>
          </w:rPr>
          <w:delText>Students will be able to deliver presentations effectively.</w:delText>
        </w:r>
      </w:del>
    </w:p>
    <w:p w14:paraId="4C0563A6" w14:textId="1A3C8C7F" w:rsidR="00EF250A" w:rsidDel="0057658D" w:rsidRDefault="00EF250A" w:rsidP="00EF250A">
      <w:pPr>
        <w:tabs>
          <w:tab w:val="left" w:pos="8370"/>
        </w:tabs>
        <w:rPr>
          <w:del w:id="110" w:author="Andrew Stein" w:date="2022-02-28T20:12:00Z"/>
          <w:b/>
          <w:color w:val="000000"/>
        </w:rPr>
      </w:pPr>
    </w:p>
    <w:p w14:paraId="05CCA349" w14:textId="6D07EF95" w:rsidR="00EF250A" w:rsidDel="0057658D" w:rsidRDefault="00EF250A" w:rsidP="00EF250A">
      <w:pPr>
        <w:tabs>
          <w:tab w:val="left" w:pos="8370"/>
        </w:tabs>
        <w:rPr>
          <w:del w:id="111" w:author="Andrew Stein" w:date="2022-02-28T20:12:00Z"/>
          <w:b/>
          <w:color w:val="000000"/>
        </w:rPr>
      </w:pPr>
      <w:del w:id="112" w:author="Andrew Stein" w:date="2022-02-28T20:12:00Z">
        <w:r w:rsidDel="0057658D">
          <w:rPr>
            <w:b/>
            <w:color w:val="000000"/>
          </w:rPr>
          <w:delText xml:space="preserve">ASSESSMENT DATE: </w:delText>
        </w:r>
        <w:r w:rsidDel="0057658D">
          <w:rPr>
            <w:b/>
            <w:color w:val="000000"/>
          </w:rPr>
          <w:br/>
        </w:r>
      </w:del>
    </w:p>
    <w:p w14:paraId="16A0E20B" w14:textId="647F1E00" w:rsidR="00EF250A" w:rsidDel="0057658D" w:rsidRDefault="00EF250A" w:rsidP="00EF250A">
      <w:pPr>
        <w:tabs>
          <w:tab w:val="left" w:pos="8370"/>
        </w:tabs>
        <w:rPr>
          <w:del w:id="113" w:author="Andrew Stein" w:date="2022-02-28T20:12:00Z"/>
          <w:b/>
          <w:color w:val="000000"/>
        </w:rPr>
      </w:pPr>
    </w:p>
    <w:p w14:paraId="350C6E27" w14:textId="553F05DA" w:rsidR="00EF250A" w:rsidRPr="00DD21B5" w:rsidDel="0057658D" w:rsidRDefault="00EF250A" w:rsidP="00EF250A">
      <w:pPr>
        <w:tabs>
          <w:tab w:val="left" w:pos="8370"/>
        </w:tabs>
        <w:rPr>
          <w:del w:id="114" w:author="Andrew Stein" w:date="2022-02-28T20:12:00Z"/>
        </w:rPr>
      </w:pPr>
      <w:del w:id="115" w:author="Andrew Stein" w:date="2022-02-28T20:12:00Z">
        <w:r w:rsidDel="0057658D">
          <w:rPr>
            <w:b/>
            <w:color w:val="000000"/>
          </w:rPr>
          <w:delText xml:space="preserve">ASSESSOR: </w:delText>
        </w:r>
        <w:r w:rsidDel="0057658D">
          <w:rPr>
            <w:b/>
            <w:color w:val="000000"/>
          </w:rPr>
          <w:br/>
        </w:r>
        <w:r w:rsidDel="0057658D">
          <w:rPr>
            <w:i/>
            <w:color w:val="000000"/>
          </w:rPr>
          <w:delText>Middleton, Whitney, Pelphrey, Balog, Stein</w:delText>
        </w:r>
      </w:del>
    </w:p>
    <w:p w14:paraId="38EAA3D0" w14:textId="6DD05907" w:rsidR="00EF250A" w:rsidDel="0057658D" w:rsidRDefault="00EF250A" w:rsidP="00EF250A">
      <w:pPr>
        <w:rPr>
          <w:del w:id="116" w:author="Andrew Stein" w:date="2022-02-28T20:12:00Z"/>
          <w:b/>
          <w:color w:val="000000"/>
        </w:rPr>
      </w:pPr>
    </w:p>
    <w:p w14:paraId="1C9B2DA5" w14:textId="17D339B5" w:rsidR="00EF250A" w:rsidDel="0057658D" w:rsidRDefault="00EF250A" w:rsidP="00EF250A">
      <w:pPr>
        <w:rPr>
          <w:del w:id="117" w:author="Andrew Stein" w:date="2022-02-28T20:12:00Z"/>
          <w:i/>
          <w:color w:val="000000"/>
        </w:rPr>
      </w:pPr>
      <w:del w:id="118" w:author="Andrew Stein" w:date="2022-02-28T20:12:00Z">
        <w:r w:rsidDel="0057658D">
          <w:rPr>
            <w:b/>
            <w:color w:val="000000"/>
          </w:rPr>
          <w:delText xml:space="preserve">NUMBER OF STUDENTS &amp; COURSE: </w:delText>
        </w:r>
        <w:r w:rsidDel="0057658D">
          <w:rPr>
            <w:b/>
            <w:color w:val="000000"/>
          </w:rPr>
          <w:br/>
        </w:r>
        <w:r w:rsidDel="0057658D">
          <w:rPr>
            <w:i/>
            <w:color w:val="000000"/>
          </w:rPr>
          <w:delText>XX Students – MGT 609</w:delText>
        </w:r>
      </w:del>
    </w:p>
    <w:p w14:paraId="0832C692" w14:textId="1D598589" w:rsidR="00EF250A" w:rsidDel="0057658D" w:rsidRDefault="00EF250A" w:rsidP="00EF250A">
      <w:pPr>
        <w:rPr>
          <w:del w:id="119" w:author="Andrew Stein" w:date="2022-02-28T20:12: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F250A" w:rsidDel="0057658D" w14:paraId="57BF07CA" w14:textId="2E02FF12" w:rsidTr="0037504B">
        <w:trPr>
          <w:jc w:val="center"/>
          <w:del w:id="120"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EF88849" w14:textId="0E6495C4" w:rsidR="00EF250A" w:rsidDel="0057658D" w:rsidRDefault="00EF250A" w:rsidP="0037504B">
            <w:pPr>
              <w:rPr>
                <w:del w:id="121" w:author="Andrew Stein" w:date="2022-02-28T20:12: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F9129AB" w14:textId="7140B573" w:rsidR="00EF250A" w:rsidDel="0057658D" w:rsidRDefault="00EF250A" w:rsidP="0037504B">
            <w:pPr>
              <w:jc w:val="center"/>
              <w:rPr>
                <w:del w:id="122" w:author="Andrew Stein" w:date="2022-02-28T20:12:00Z"/>
                <w:b/>
                <w:bCs/>
                <w:color w:val="000000"/>
                <w:sz w:val="22"/>
                <w:szCs w:val="22"/>
                <w:lang w:eastAsia="ja-JP"/>
              </w:rPr>
            </w:pPr>
            <w:del w:id="123" w:author="Andrew Stein" w:date="2022-02-28T20:12:00Z">
              <w:r w:rsidDel="0057658D">
                <w:rPr>
                  <w:b/>
                  <w:bCs/>
                  <w:color w:val="000000"/>
                  <w:sz w:val="22"/>
                  <w:szCs w:val="22"/>
                  <w:lang w:eastAsia="ja-JP"/>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EF85419" w14:textId="5A7DFA95" w:rsidR="00EF250A" w:rsidDel="0057658D" w:rsidRDefault="00EF250A" w:rsidP="0037504B">
            <w:pPr>
              <w:rPr>
                <w:del w:id="124" w:author="Andrew Stein" w:date="2022-02-28T20:12:00Z"/>
                <w:b/>
                <w:bCs/>
                <w:color w:val="000000"/>
                <w:sz w:val="22"/>
                <w:szCs w:val="22"/>
                <w:lang w:eastAsia="ja-JP"/>
              </w:rPr>
            </w:pPr>
          </w:p>
        </w:tc>
      </w:tr>
      <w:tr w:rsidR="00EF250A" w:rsidDel="0057658D" w14:paraId="06BCEFBD" w14:textId="1EF6EA77" w:rsidTr="0037504B">
        <w:trPr>
          <w:jc w:val="center"/>
          <w:del w:id="125"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9ABFE0" w14:textId="53E4A7E7" w:rsidR="00EF250A" w:rsidDel="0057658D" w:rsidRDefault="00EF250A" w:rsidP="0037504B">
            <w:pPr>
              <w:rPr>
                <w:del w:id="126" w:author="Andrew Stein" w:date="2022-02-28T20:12:00Z"/>
                <w:b/>
                <w:bCs/>
                <w:color w:val="000000"/>
                <w:sz w:val="22"/>
                <w:szCs w:val="22"/>
                <w:lang w:eastAsia="ja-JP"/>
              </w:rPr>
            </w:pPr>
            <w:del w:id="127" w:author="Andrew Stein" w:date="2022-02-28T20:12:00Z">
              <w:r w:rsidDel="0057658D">
                <w:rPr>
                  <w:b/>
                  <w:bCs/>
                  <w:color w:val="000000"/>
                  <w:sz w:val="22"/>
                  <w:szCs w:val="22"/>
                  <w:lang w:eastAsia="ja-JP"/>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FD902" w14:textId="5139F7BD" w:rsidR="00EF250A" w:rsidDel="0057658D" w:rsidRDefault="00EF250A" w:rsidP="0037504B">
            <w:pPr>
              <w:jc w:val="center"/>
              <w:rPr>
                <w:del w:id="128" w:author="Andrew Stein" w:date="2022-02-28T20:12:00Z"/>
                <w:b/>
                <w:bCs/>
                <w:color w:val="000000"/>
                <w:sz w:val="22"/>
                <w:szCs w:val="22"/>
                <w:lang w:eastAsia="ja-JP"/>
              </w:rPr>
            </w:pPr>
            <w:del w:id="129" w:author="Andrew Stein" w:date="2022-02-28T20:12:00Z">
              <w:r w:rsidDel="0057658D">
                <w:rPr>
                  <w:b/>
                  <w:bCs/>
                  <w:color w:val="000000"/>
                  <w:sz w:val="22"/>
                  <w:szCs w:val="22"/>
                  <w:lang w:eastAsia="ja-JP"/>
                </w:rPr>
                <w:delText>Not Meet Expectations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F4D308" w14:textId="70F6859C" w:rsidR="00EF250A" w:rsidDel="0057658D" w:rsidRDefault="00EF250A" w:rsidP="0037504B">
            <w:pPr>
              <w:jc w:val="center"/>
              <w:rPr>
                <w:del w:id="130" w:author="Andrew Stein" w:date="2022-02-28T20:12:00Z"/>
                <w:b/>
                <w:bCs/>
                <w:color w:val="000000"/>
                <w:sz w:val="22"/>
                <w:szCs w:val="22"/>
                <w:lang w:eastAsia="ja-JP"/>
              </w:rPr>
            </w:pPr>
            <w:del w:id="131" w:author="Andrew Stein" w:date="2022-02-28T20:12:00Z">
              <w:r w:rsidDel="0057658D">
                <w:rPr>
                  <w:b/>
                  <w:bCs/>
                  <w:color w:val="000000"/>
                  <w:sz w:val="22"/>
                  <w:szCs w:val="22"/>
                  <w:lang w:eastAsia="ja-JP"/>
                </w:rPr>
                <w:delText>Meets Expectations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50A151" w14:textId="46C439D2" w:rsidR="00EF250A" w:rsidDel="0057658D" w:rsidRDefault="00EF250A" w:rsidP="0037504B">
            <w:pPr>
              <w:jc w:val="center"/>
              <w:rPr>
                <w:del w:id="132" w:author="Andrew Stein" w:date="2022-02-28T20:12:00Z"/>
                <w:b/>
                <w:bCs/>
                <w:color w:val="000000"/>
                <w:sz w:val="22"/>
                <w:szCs w:val="22"/>
                <w:lang w:eastAsia="ja-JP"/>
              </w:rPr>
            </w:pPr>
            <w:del w:id="133" w:author="Andrew Stein" w:date="2022-02-28T20:12:00Z">
              <w:r w:rsidDel="0057658D">
                <w:rPr>
                  <w:b/>
                  <w:bCs/>
                  <w:color w:val="000000"/>
                  <w:sz w:val="22"/>
                  <w:szCs w:val="22"/>
                  <w:lang w:eastAsia="ja-JP"/>
                </w:rPr>
                <w:delText>Exceeds Expectations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4957DF" w14:textId="01AE837C" w:rsidR="00EF250A" w:rsidDel="0057658D" w:rsidRDefault="00EF250A" w:rsidP="0037504B">
            <w:pPr>
              <w:jc w:val="center"/>
              <w:rPr>
                <w:del w:id="134" w:author="Andrew Stein" w:date="2022-02-28T20:12:00Z"/>
                <w:b/>
                <w:bCs/>
                <w:color w:val="000000"/>
                <w:sz w:val="22"/>
                <w:szCs w:val="22"/>
                <w:lang w:eastAsia="ja-JP"/>
              </w:rPr>
            </w:pPr>
            <w:del w:id="135" w:author="Andrew Stein" w:date="2022-02-28T20:12:00Z">
              <w:r w:rsidDel="0057658D">
                <w:rPr>
                  <w:b/>
                  <w:bCs/>
                  <w:color w:val="000000"/>
                  <w:sz w:val="22"/>
                  <w:szCs w:val="22"/>
                  <w:lang w:eastAsia="ja-JP"/>
                </w:rPr>
                <w:delText>Average Grade</w:delText>
              </w:r>
            </w:del>
          </w:p>
        </w:tc>
      </w:tr>
      <w:tr w:rsidR="00EF250A" w:rsidDel="0057658D" w14:paraId="3B9A053A" w14:textId="70DC9AA0" w:rsidTr="0037504B">
        <w:trPr>
          <w:jc w:val="center"/>
          <w:del w:id="136"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1945E474" w14:textId="2FD27620" w:rsidR="00EF250A" w:rsidDel="0057658D" w:rsidRDefault="00EF250A" w:rsidP="0037504B">
            <w:pPr>
              <w:rPr>
                <w:del w:id="137" w:author="Andrew Stein" w:date="2022-02-28T20:12:00Z"/>
                <w:bCs/>
                <w:color w:val="000000"/>
                <w:sz w:val="22"/>
                <w:szCs w:val="22"/>
                <w:lang w:eastAsia="ja-JP"/>
              </w:rPr>
            </w:pPr>
            <w:del w:id="138" w:author="Andrew Stein" w:date="2022-02-28T20:12:00Z">
              <w:r w:rsidDel="0057658D">
                <w:rPr>
                  <w:bCs/>
                  <w:color w:val="000000"/>
                  <w:sz w:val="22"/>
                  <w:szCs w:val="22"/>
                  <w:lang w:eastAsia="ja-JP"/>
                </w:rPr>
                <w:delText>1: Organization &amp; Logic</w:delText>
              </w:r>
            </w:del>
          </w:p>
        </w:tc>
        <w:tc>
          <w:tcPr>
            <w:tcW w:w="1440" w:type="dxa"/>
            <w:tcBorders>
              <w:top w:val="single" w:sz="4" w:space="0" w:color="auto"/>
              <w:left w:val="single" w:sz="4" w:space="0" w:color="auto"/>
              <w:bottom w:val="single" w:sz="4" w:space="0" w:color="auto"/>
              <w:right w:val="single" w:sz="4" w:space="0" w:color="auto"/>
            </w:tcBorders>
          </w:tcPr>
          <w:p w14:paraId="2959F1DC" w14:textId="380A7F1F" w:rsidR="00EF250A" w:rsidDel="0057658D" w:rsidRDefault="00EF250A" w:rsidP="0037504B">
            <w:pPr>
              <w:jc w:val="center"/>
              <w:rPr>
                <w:del w:id="139"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AA055D7" w14:textId="05BB90E9" w:rsidR="00EF250A" w:rsidDel="0057658D" w:rsidRDefault="00EF250A" w:rsidP="0037504B">
            <w:pPr>
              <w:jc w:val="center"/>
              <w:rPr>
                <w:del w:id="140"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40A1FE6" w14:textId="07B2DEC4" w:rsidR="00EF250A" w:rsidDel="0057658D" w:rsidRDefault="00EF250A" w:rsidP="0037504B">
            <w:pPr>
              <w:jc w:val="center"/>
              <w:rPr>
                <w:del w:id="141"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376B211" w14:textId="7418A771" w:rsidR="00EF250A" w:rsidDel="0057658D" w:rsidRDefault="00EF250A" w:rsidP="0037504B">
            <w:pPr>
              <w:jc w:val="center"/>
              <w:rPr>
                <w:del w:id="142" w:author="Andrew Stein" w:date="2022-02-28T20:12:00Z"/>
                <w:b/>
                <w:bCs/>
                <w:color w:val="000000"/>
                <w:sz w:val="22"/>
                <w:szCs w:val="22"/>
                <w:lang w:eastAsia="ja-JP"/>
              </w:rPr>
            </w:pPr>
          </w:p>
        </w:tc>
      </w:tr>
      <w:tr w:rsidR="00EF250A" w:rsidDel="0057658D" w14:paraId="7149C28B" w14:textId="7F6CDC71" w:rsidTr="0037504B">
        <w:trPr>
          <w:jc w:val="center"/>
          <w:del w:id="143"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1EC74DC0" w14:textId="231277C2" w:rsidR="00EF250A" w:rsidDel="0057658D" w:rsidRDefault="00EF250A" w:rsidP="0037504B">
            <w:pPr>
              <w:rPr>
                <w:del w:id="144" w:author="Andrew Stein" w:date="2022-02-28T20:12:00Z"/>
                <w:bCs/>
                <w:color w:val="000000"/>
                <w:sz w:val="22"/>
                <w:szCs w:val="22"/>
                <w:lang w:eastAsia="ja-JP"/>
              </w:rPr>
            </w:pPr>
            <w:del w:id="145" w:author="Andrew Stein" w:date="2022-02-28T20:12:00Z">
              <w:r w:rsidDel="0057658D">
                <w:rPr>
                  <w:bCs/>
                  <w:color w:val="000000"/>
                  <w:sz w:val="22"/>
                  <w:szCs w:val="22"/>
                  <w:lang w:eastAsia="ja-JP"/>
                </w:rPr>
                <w:delText>2: Voice Quality</w:delText>
              </w:r>
            </w:del>
          </w:p>
        </w:tc>
        <w:tc>
          <w:tcPr>
            <w:tcW w:w="1440" w:type="dxa"/>
            <w:tcBorders>
              <w:top w:val="single" w:sz="4" w:space="0" w:color="auto"/>
              <w:left w:val="single" w:sz="4" w:space="0" w:color="auto"/>
              <w:bottom w:val="single" w:sz="4" w:space="0" w:color="auto"/>
              <w:right w:val="single" w:sz="4" w:space="0" w:color="auto"/>
            </w:tcBorders>
          </w:tcPr>
          <w:p w14:paraId="5EFE83C2" w14:textId="16890381" w:rsidR="00EF250A" w:rsidDel="0057658D" w:rsidRDefault="00EF250A" w:rsidP="0037504B">
            <w:pPr>
              <w:jc w:val="center"/>
              <w:rPr>
                <w:del w:id="146"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5118E7A" w14:textId="21581DEB" w:rsidR="00EF250A" w:rsidDel="0057658D" w:rsidRDefault="00EF250A" w:rsidP="0037504B">
            <w:pPr>
              <w:jc w:val="center"/>
              <w:rPr>
                <w:del w:id="147"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D93D8D3" w14:textId="4C8080BC" w:rsidR="00EF250A" w:rsidDel="0057658D" w:rsidRDefault="00EF250A" w:rsidP="0037504B">
            <w:pPr>
              <w:jc w:val="center"/>
              <w:rPr>
                <w:del w:id="148"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5BF2162E" w14:textId="78D78742" w:rsidR="00EF250A" w:rsidDel="0057658D" w:rsidRDefault="00EF250A" w:rsidP="0037504B">
            <w:pPr>
              <w:jc w:val="center"/>
              <w:rPr>
                <w:del w:id="149" w:author="Andrew Stein" w:date="2022-02-28T20:12:00Z"/>
                <w:b/>
                <w:bCs/>
                <w:color w:val="000000"/>
                <w:sz w:val="22"/>
                <w:szCs w:val="22"/>
                <w:lang w:eastAsia="ja-JP"/>
              </w:rPr>
            </w:pPr>
          </w:p>
        </w:tc>
      </w:tr>
      <w:tr w:rsidR="00EF250A" w:rsidDel="0057658D" w14:paraId="7A37BD1B" w14:textId="45218C5B" w:rsidTr="0037504B">
        <w:trPr>
          <w:jc w:val="center"/>
          <w:del w:id="150"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35B9348D" w14:textId="7782C545" w:rsidR="00EF250A" w:rsidDel="0057658D" w:rsidRDefault="00EF250A" w:rsidP="0037504B">
            <w:pPr>
              <w:rPr>
                <w:del w:id="151" w:author="Andrew Stein" w:date="2022-02-28T20:12:00Z"/>
                <w:bCs/>
                <w:color w:val="000000"/>
                <w:sz w:val="22"/>
                <w:szCs w:val="22"/>
                <w:lang w:eastAsia="ja-JP"/>
              </w:rPr>
            </w:pPr>
            <w:del w:id="152" w:author="Andrew Stein" w:date="2022-02-28T20:12:00Z">
              <w:r w:rsidDel="0057658D">
                <w:rPr>
                  <w:bCs/>
                  <w:color w:val="000000"/>
                  <w:sz w:val="22"/>
                  <w:szCs w:val="22"/>
                  <w:lang w:eastAsia="ja-JP"/>
                </w:rPr>
                <w:delText>3: Physical Presence</w:delText>
              </w:r>
            </w:del>
          </w:p>
        </w:tc>
        <w:tc>
          <w:tcPr>
            <w:tcW w:w="1440" w:type="dxa"/>
            <w:tcBorders>
              <w:top w:val="single" w:sz="4" w:space="0" w:color="auto"/>
              <w:left w:val="single" w:sz="4" w:space="0" w:color="auto"/>
              <w:bottom w:val="single" w:sz="4" w:space="0" w:color="auto"/>
              <w:right w:val="single" w:sz="4" w:space="0" w:color="auto"/>
            </w:tcBorders>
          </w:tcPr>
          <w:p w14:paraId="1D21C7FC" w14:textId="6ED6CE91" w:rsidR="00EF250A" w:rsidDel="0057658D" w:rsidRDefault="00EF250A" w:rsidP="0037504B">
            <w:pPr>
              <w:jc w:val="center"/>
              <w:rPr>
                <w:del w:id="153"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401E251" w14:textId="41BF7D19" w:rsidR="00EF250A" w:rsidDel="0057658D" w:rsidRDefault="00EF250A" w:rsidP="0037504B">
            <w:pPr>
              <w:jc w:val="center"/>
              <w:rPr>
                <w:del w:id="154"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47541A1D" w14:textId="6A2EFBA0" w:rsidR="00EF250A" w:rsidDel="0057658D" w:rsidRDefault="00EF250A" w:rsidP="0037504B">
            <w:pPr>
              <w:jc w:val="center"/>
              <w:rPr>
                <w:del w:id="155"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07A9877" w14:textId="27781745" w:rsidR="00EF250A" w:rsidDel="0057658D" w:rsidRDefault="00EF250A" w:rsidP="0037504B">
            <w:pPr>
              <w:jc w:val="center"/>
              <w:rPr>
                <w:del w:id="156" w:author="Andrew Stein" w:date="2022-02-28T20:12:00Z"/>
                <w:b/>
                <w:bCs/>
                <w:color w:val="000000"/>
                <w:sz w:val="22"/>
                <w:szCs w:val="22"/>
                <w:lang w:eastAsia="ja-JP"/>
              </w:rPr>
            </w:pPr>
          </w:p>
        </w:tc>
      </w:tr>
      <w:tr w:rsidR="00EF250A" w:rsidDel="0057658D" w14:paraId="2AC15134" w14:textId="3E3B4CFA" w:rsidTr="0037504B">
        <w:trPr>
          <w:jc w:val="center"/>
          <w:del w:id="157"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475EB7A2" w14:textId="6134295F" w:rsidR="00EF250A" w:rsidDel="0057658D" w:rsidRDefault="00EF250A" w:rsidP="0037504B">
            <w:pPr>
              <w:rPr>
                <w:del w:id="158" w:author="Andrew Stein" w:date="2022-02-28T20:12:00Z"/>
                <w:bCs/>
                <w:color w:val="000000"/>
                <w:sz w:val="22"/>
                <w:szCs w:val="22"/>
                <w:lang w:eastAsia="ja-JP"/>
              </w:rPr>
            </w:pPr>
            <w:del w:id="159" w:author="Andrew Stein" w:date="2022-02-28T20:12:00Z">
              <w:r w:rsidDel="0057658D">
                <w:rPr>
                  <w:bCs/>
                  <w:color w:val="000000"/>
                  <w:sz w:val="22"/>
                  <w:szCs w:val="22"/>
                  <w:lang w:eastAsia="ja-JP"/>
                </w:rPr>
                <w:delText>4: Use of Slides to Enhance Comm</w:delText>
              </w:r>
            </w:del>
          </w:p>
        </w:tc>
        <w:tc>
          <w:tcPr>
            <w:tcW w:w="1440" w:type="dxa"/>
            <w:tcBorders>
              <w:top w:val="single" w:sz="4" w:space="0" w:color="auto"/>
              <w:left w:val="single" w:sz="4" w:space="0" w:color="auto"/>
              <w:bottom w:val="single" w:sz="4" w:space="0" w:color="auto"/>
              <w:right w:val="single" w:sz="4" w:space="0" w:color="auto"/>
            </w:tcBorders>
          </w:tcPr>
          <w:p w14:paraId="17B7ACC7" w14:textId="2924185A" w:rsidR="00EF250A" w:rsidDel="0057658D" w:rsidRDefault="00EF250A" w:rsidP="0037504B">
            <w:pPr>
              <w:jc w:val="center"/>
              <w:rPr>
                <w:del w:id="160"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C6C097C" w14:textId="68C6EB51" w:rsidR="00EF250A" w:rsidDel="0057658D" w:rsidRDefault="00EF250A" w:rsidP="0037504B">
            <w:pPr>
              <w:jc w:val="center"/>
              <w:rPr>
                <w:del w:id="161"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7B4C6EB" w14:textId="323E6C3A" w:rsidR="00EF250A" w:rsidDel="0057658D" w:rsidRDefault="00EF250A" w:rsidP="0037504B">
            <w:pPr>
              <w:jc w:val="center"/>
              <w:rPr>
                <w:del w:id="162"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D3FFC5D" w14:textId="1FCAB2D5" w:rsidR="00EF250A" w:rsidDel="0057658D" w:rsidRDefault="00EF250A" w:rsidP="0037504B">
            <w:pPr>
              <w:jc w:val="center"/>
              <w:rPr>
                <w:del w:id="163" w:author="Andrew Stein" w:date="2022-02-28T20:12:00Z"/>
                <w:b/>
                <w:bCs/>
                <w:color w:val="000000"/>
                <w:sz w:val="22"/>
                <w:szCs w:val="22"/>
                <w:lang w:eastAsia="ja-JP"/>
              </w:rPr>
            </w:pPr>
          </w:p>
        </w:tc>
      </w:tr>
      <w:tr w:rsidR="00EF250A" w:rsidDel="0057658D" w14:paraId="0C9E1BC3" w14:textId="6126E324" w:rsidTr="0037504B">
        <w:trPr>
          <w:jc w:val="center"/>
          <w:del w:id="164"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5555146D" w14:textId="4AB02FCF" w:rsidR="00EF250A" w:rsidDel="0057658D" w:rsidRDefault="00EF250A" w:rsidP="0037504B">
            <w:pPr>
              <w:rPr>
                <w:del w:id="165" w:author="Andrew Stein" w:date="2022-02-28T20:12:00Z"/>
                <w:bCs/>
                <w:color w:val="000000"/>
                <w:sz w:val="22"/>
                <w:szCs w:val="22"/>
                <w:lang w:eastAsia="ja-JP"/>
              </w:rPr>
            </w:pPr>
            <w:del w:id="166" w:author="Andrew Stein" w:date="2022-02-28T20:12:00Z">
              <w:r w:rsidDel="0057658D">
                <w:rPr>
                  <w:bCs/>
                  <w:color w:val="000000"/>
                  <w:sz w:val="22"/>
                  <w:szCs w:val="22"/>
                  <w:lang w:eastAsia="ja-JP"/>
                </w:rPr>
                <w:delText>5: Transitions, Time Mgt, Q&amp;A</w:delText>
              </w:r>
            </w:del>
          </w:p>
        </w:tc>
        <w:tc>
          <w:tcPr>
            <w:tcW w:w="1440" w:type="dxa"/>
            <w:tcBorders>
              <w:top w:val="single" w:sz="4" w:space="0" w:color="auto"/>
              <w:left w:val="single" w:sz="4" w:space="0" w:color="auto"/>
              <w:bottom w:val="single" w:sz="4" w:space="0" w:color="auto"/>
              <w:right w:val="single" w:sz="4" w:space="0" w:color="auto"/>
            </w:tcBorders>
          </w:tcPr>
          <w:p w14:paraId="3BFD7FF3" w14:textId="6426FB07" w:rsidR="00EF250A" w:rsidDel="0057658D" w:rsidRDefault="00EF250A" w:rsidP="0037504B">
            <w:pPr>
              <w:jc w:val="center"/>
              <w:rPr>
                <w:del w:id="167"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7226BC4" w14:textId="46792BC9" w:rsidR="00EF250A" w:rsidDel="0057658D" w:rsidRDefault="00EF250A" w:rsidP="0037504B">
            <w:pPr>
              <w:jc w:val="center"/>
              <w:rPr>
                <w:del w:id="168"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4E8CF38D" w14:textId="31919B9B" w:rsidR="00EF250A" w:rsidDel="0057658D" w:rsidRDefault="00EF250A" w:rsidP="0037504B">
            <w:pPr>
              <w:jc w:val="center"/>
              <w:rPr>
                <w:del w:id="169"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0684EA7" w14:textId="3A0B5E21" w:rsidR="00EF250A" w:rsidDel="0057658D" w:rsidRDefault="00EF250A" w:rsidP="0037504B">
            <w:pPr>
              <w:jc w:val="center"/>
              <w:rPr>
                <w:del w:id="170" w:author="Andrew Stein" w:date="2022-02-28T20:12:00Z"/>
                <w:b/>
                <w:bCs/>
                <w:color w:val="000000"/>
                <w:sz w:val="22"/>
                <w:szCs w:val="22"/>
                <w:lang w:eastAsia="ja-JP"/>
              </w:rPr>
            </w:pPr>
          </w:p>
        </w:tc>
      </w:tr>
      <w:tr w:rsidR="00EF250A" w:rsidDel="0057658D" w14:paraId="1B9403C1" w14:textId="0DC72475" w:rsidTr="0037504B">
        <w:trPr>
          <w:jc w:val="center"/>
          <w:del w:id="171" w:author="Andrew Stein" w:date="2022-02-28T20:12: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89BB912" w14:textId="0134DDC3" w:rsidR="00EF250A" w:rsidDel="0057658D" w:rsidRDefault="00EF250A" w:rsidP="0037504B">
            <w:pPr>
              <w:jc w:val="right"/>
              <w:rPr>
                <w:del w:id="172" w:author="Andrew Stein" w:date="2022-02-28T20:12:00Z"/>
                <w:b/>
                <w:bCs/>
                <w:color w:val="000000"/>
                <w:sz w:val="22"/>
                <w:szCs w:val="22"/>
                <w:lang w:eastAsia="ja-JP"/>
              </w:rPr>
            </w:pPr>
            <w:del w:id="173" w:author="Andrew Stein" w:date="2022-02-28T20:12:00Z">
              <w:r w:rsidDel="0057658D">
                <w:rPr>
                  <w:b/>
                  <w:bCs/>
                  <w:color w:val="000000"/>
                  <w:sz w:val="22"/>
                  <w:szCs w:val="22"/>
                  <w:lang w:eastAsia="ja-JP"/>
                </w:rPr>
                <w:delText>Average Grade (Out of 10) =</w:delText>
              </w:r>
            </w:del>
          </w:p>
        </w:tc>
        <w:tc>
          <w:tcPr>
            <w:tcW w:w="1123" w:type="dxa"/>
            <w:tcBorders>
              <w:top w:val="single" w:sz="4" w:space="0" w:color="auto"/>
              <w:left w:val="single" w:sz="4" w:space="0" w:color="auto"/>
              <w:bottom w:val="single" w:sz="4" w:space="0" w:color="auto"/>
              <w:right w:val="single" w:sz="4" w:space="0" w:color="auto"/>
            </w:tcBorders>
          </w:tcPr>
          <w:p w14:paraId="7917A7F9" w14:textId="642C2CFF" w:rsidR="00EF250A" w:rsidDel="0057658D" w:rsidRDefault="00EF250A" w:rsidP="0037504B">
            <w:pPr>
              <w:jc w:val="center"/>
              <w:rPr>
                <w:del w:id="174" w:author="Andrew Stein" w:date="2022-02-28T20:12:00Z"/>
                <w:b/>
                <w:bCs/>
                <w:color w:val="000000"/>
                <w:sz w:val="22"/>
                <w:szCs w:val="22"/>
                <w:lang w:eastAsia="ja-JP"/>
              </w:rPr>
            </w:pPr>
          </w:p>
        </w:tc>
      </w:tr>
    </w:tbl>
    <w:p w14:paraId="1860C62D" w14:textId="2BCE5813" w:rsidR="00EF250A" w:rsidDel="0057658D" w:rsidRDefault="00EF250A" w:rsidP="00EF250A">
      <w:pPr>
        <w:rPr>
          <w:del w:id="175" w:author="Andrew Stein" w:date="2022-02-28T20:12: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EF250A" w:rsidDel="0057658D" w14:paraId="39B43F57" w14:textId="0C071BA7" w:rsidTr="0037504B">
        <w:trPr>
          <w:jc w:val="center"/>
          <w:del w:id="176" w:author="Andrew Stein" w:date="2022-02-28T20:12: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39F75A0" w14:textId="261593E4" w:rsidR="00EF250A" w:rsidDel="0057658D" w:rsidRDefault="00EF250A" w:rsidP="0037504B">
            <w:pPr>
              <w:rPr>
                <w:del w:id="177" w:author="Andrew Stein" w:date="2022-02-28T20:12: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706DB1" w14:textId="73C3B966" w:rsidR="00EF250A" w:rsidDel="0057658D" w:rsidRDefault="00EF250A" w:rsidP="0037504B">
            <w:pPr>
              <w:jc w:val="center"/>
              <w:rPr>
                <w:del w:id="178" w:author="Andrew Stein" w:date="2022-02-28T20:12:00Z"/>
                <w:b/>
                <w:bCs/>
                <w:color w:val="000000"/>
                <w:sz w:val="22"/>
                <w:szCs w:val="22"/>
                <w:lang w:eastAsia="ja-JP"/>
              </w:rPr>
            </w:pPr>
            <w:del w:id="179" w:author="Andrew Stein" w:date="2022-02-28T20:12:00Z">
              <w:r w:rsidDel="0057658D">
                <w:rPr>
                  <w:b/>
                  <w:bCs/>
                  <w:color w:val="000000"/>
                  <w:sz w:val="22"/>
                  <w:szCs w:val="22"/>
                  <w:lang w:eastAsia="ja-JP"/>
                </w:rPr>
                <w:delText>Not Meet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2CEEBA" w14:textId="10D68E59" w:rsidR="00EF250A" w:rsidDel="0057658D" w:rsidRDefault="00EF250A" w:rsidP="0037504B">
            <w:pPr>
              <w:jc w:val="center"/>
              <w:rPr>
                <w:del w:id="180" w:author="Andrew Stein" w:date="2022-02-28T20:12:00Z"/>
                <w:b/>
                <w:bCs/>
                <w:color w:val="000000"/>
                <w:sz w:val="22"/>
                <w:szCs w:val="22"/>
                <w:lang w:eastAsia="ja-JP"/>
              </w:rPr>
            </w:pPr>
            <w:del w:id="181" w:author="Andrew Stein" w:date="2022-02-28T20:12:00Z">
              <w:r w:rsidDel="0057658D">
                <w:rPr>
                  <w:b/>
                  <w:bCs/>
                  <w:color w:val="000000"/>
                  <w:sz w:val="22"/>
                  <w:szCs w:val="22"/>
                  <w:lang w:eastAsia="ja-JP"/>
                </w:rPr>
                <w:delText>Meets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CF1DBB" w14:textId="65EE8F94" w:rsidR="00EF250A" w:rsidDel="0057658D" w:rsidRDefault="00EF250A" w:rsidP="0037504B">
            <w:pPr>
              <w:jc w:val="center"/>
              <w:rPr>
                <w:del w:id="182" w:author="Andrew Stein" w:date="2022-02-28T20:12:00Z"/>
                <w:b/>
                <w:bCs/>
                <w:color w:val="000000"/>
                <w:sz w:val="22"/>
                <w:szCs w:val="22"/>
                <w:lang w:eastAsia="ja-JP"/>
              </w:rPr>
            </w:pPr>
            <w:del w:id="183" w:author="Andrew Stein" w:date="2022-02-28T20:12:00Z">
              <w:r w:rsidDel="0057658D">
                <w:rPr>
                  <w:b/>
                  <w:bCs/>
                  <w:color w:val="000000"/>
                  <w:sz w:val="22"/>
                  <w:szCs w:val="22"/>
                  <w:lang w:eastAsia="ja-JP"/>
                </w:rPr>
                <w:delText>Exceeds Expectations</w:delText>
              </w:r>
            </w:del>
          </w:p>
        </w:tc>
      </w:tr>
      <w:tr w:rsidR="00EF250A" w:rsidDel="0057658D" w14:paraId="3AA2CDE9" w14:textId="33DEF804" w:rsidTr="0037504B">
        <w:trPr>
          <w:jc w:val="center"/>
          <w:del w:id="184" w:author="Andrew Stein" w:date="2022-02-28T20:12:00Z"/>
        </w:trPr>
        <w:tc>
          <w:tcPr>
            <w:tcW w:w="3978" w:type="dxa"/>
            <w:tcBorders>
              <w:top w:val="single" w:sz="4" w:space="0" w:color="auto"/>
              <w:left w:val="single" w:sz="4" w:space="0" w:color="auto"/>
              <w:bottom w:val="single" w:sz="4" w:space="0" w:color="auto"/>
              <w:right w:val="single" w:sz="4" w:space="0" w:color="auto"/>
            </w:tcBorders>
            <w:hideMark/>
          </w:tcPr>
          <w:p w14:paraId="52EEAD1E" w14:textId="6645295A" w:rsidR="00EF250A" w:rsidDel="0057658D" w:rsidRDefault="00EF250A" w:rsidP="0037504B">
            <w:pPr>
              <w:rPr>
                <w:del w:id="185" w:author="Andrew Stein" w:date="2022-02-28T20:12:00Z"/>
                <w:b/>
                <w:bCs/>
                <w:color w:val="000000"/>
                <w:sz w:val="22"/>
                <w:szCs w:val="22"/>
                <w:lang w:eastAsia="ja-JP"/>
              </w:rPr>
            </w:pPr>
            <w:del w:id="186" w:author="Andrew Stein" w:date="2022-02-28T20:12:00Z">
              <w:r w:rsidDel="0057658D">
                <w:rPr>
                  <w:b/>
                  <w:bCs/>
                  <w:color w:val="000000"/>
                  <w:sz w:val="22"/>
                  <w:szCs w:val="22"/>
                  <w:lang w:eastAsia="ja-JP"/>
                </w:rPr>
                <w:delText>Total Students by Category</w:delText>
              </w:r>
            </w:del>
          </w:p>
          <w:p w14:paraId="297440CD" w14:textId="085F0C3F" w:rsidR="00EF250A" w:rsidDel="0057658D" w:rsidRDefault="00EF250A" w:rsidP="0037504B">
            <w:pPr>
              <w:rPr>
                <w:del w:id="187" w:author="Andrew Stein" w:date="2022-02-28T20:12:00Z"/>
                <w:b/>
                <w:lang w:eastAsia="ja-JP"/>
              </w:rPr>
            </w:pPr>
            <w:del w:id="188" w:author="Andrew Stein" w:date="2022-02-28T20:12:00Z">
              <w:r w:rsidDel="0057658D">
                <w:rPr>
                  <w:bCs/>
                  <w:i/>
                  <w:color w:val="000000"/>
                  <w:sz w:val="22"/>
                  <w:szCs w:val="22"/>
                  <w:lang w:eastAsia="ja-JP"/>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6BE6B756" w14:textId="41657580" w:rsidR="00EF250A" w:rsidDel="0057658D" w:rsidRDefault="00EF250A" w:rsidP="0037504B">
            <w:pPr>
              <w:jc w:val="center"/>
              <w:rPr>
                <w:del w:id="189" w:author="Andrew Stein" w:date="2022-02-28T20:12: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0D14474C" w14:textId="6C597435" w:rsidR="00EF250A" w:rsidDel="0057658D" w:rsidRDefault="00EF250A" w:rsidP="0037504B">
            <w:pPr>
              <w:jc w:val="center"/>
              <w:rPr>
                <w:del w:id="190" w:author="Andrew Stein" w:date="2022-02-28T20:12: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5DFFD532" w14:textId="3ECC04BF" w:rsidR="00EF250A" w:rsidDel="0057658D" w:rsidRDefault="00EF250A" w:rsidP="0037504B">
            <w:pPr>
              <w:jc w:val="center"/>
              <w:rPr>
                <w:del w:id="191" w:author="Andrew Stein" w:date="2022-02-28T20:12:00Z"/>
                <w:b/>
                <w:lang w:eastAsia="ja-JP"/>
              </w:rPr>
            </w:pPr>
          </w:p>
        </w:tc>
      </w:tr>
    </w:tbl>
    <w:p w14:paraId="12C228F5" w14:textId="0BDD891F" w:rsidR="00EF250A" w:rsidDel="0057658D" w:rsidRDefault="00EF250A" w:rsidP="00EF250A">
      <w:pPr>
        <w:rPr>
          <w:del w:id="192" w:author="Andrew Stein" w:date="2022-02-28T20:12:00Z"/>
          <w:i/>
          <w:color w:val="000000"/>
        </w:rPr>
      </w:pPr>
    </w:p>
    <w:p w14:paraId="3DA9F328" w14:textId="4CE231AB" w:rsidR="00EF250A" w:rsidDel="0057658D" w:rsidRDefault="00EF250A" w:rsidP="00EF250A">
      <w:pPr>
        <w:rPr>
          <w:del w:id="193" w:author="Andrew Stein" w:date="2022-02-28T20:12:00Z"/>
          <w:b/>
        </w:rPr>
      </w:pPr>
    </w:p>
    <w:p w14:paraId="3BE20931" w14:textId="197F7630" w:rsidR="00EF250A" w:rsidDel="0057658D" w:rsidRDefault="00EF250A" w:rsidP="00EF250A">
      <w:pPr>
        <w:rPr>
          <w:del w:id="194" w:author="Andrew Stein" w:date="2022-02-28T20:12:00Z"/>
          <w:b/>
        </w:rPr>
      </w:pPr>
      <w:del w:id="195" w:author="Andrew Stein" w:date="2022-02-28T20:12:00Z">
        <w:r w:rsidDel="0057658D">
          <w:rPr>
            <w:b/>
          </w:rPr>
          <w:delText xml:space="preserve">COMMENTS: </w:delText>
        </w:r>
      </w:del>
    </w:p>
    <w:p w14:paraId="69877776" w14:textId="49E5CE3A" w:rsidR="00EF250A" w:rsidDel="0057658D" w:rsidRDefault="00EF250A" w:rsidP="00EF250A">
      <w:pPr>
        <w:rPr>
          <w:del w:id="196" w:author="Andrew Stein" w:date="2022-02-28T20:12:00Z"/>
          <w:i/>
        </w:rPr>
      </w:pPr>
    </w:p>
    <w:p w14:paraId="0CFEE1D5" w14:textId="10256928" w:rsidR="00EF250A" w:rsidDel="0057658D" w:rsidRDefault="00EF250A" w:rsidP="00EF250A">
      <w:pPr>
        <w:rPr>
          <w:del w:id="197" w:author="Andrew Stein" w:date="2022-02-28T20:12:00Z"/>
          <w:b/>
        </w:rPr>
      </w:pPr>
    </w:p>
    <w:p w14:paraId="39CE2AE1" w14:textId="74F62641" w:rsidR="0057658D" w:rsidRPr="00DA3906" w:rsidRDefault="00EF250A" w:rsidP="0057658D">
      <w:pPr>
        <w:rPr>
          <w:ins w:id="198" w:author="Andrew Stein" w:date="2022-02-28T20:12:00Z"/>
          <w:b/>
          <w:color w:val="000000"/>
        </w:rPr>
      </w:pPr>
      <w:del w:id="199" w:author="Andrew Stein" w:date="2022-02-28T20:12:00Z">
        <w:r w:rsidDel="0057658D">
          <w:rPr>
            <w:b/>
          </w:rPr>
          <w:delText>REMEDIAL ACTIONS:</w:delText>
        </w:r>
      </w:del>
      <w:ins w:id="200" w:author="Andrew Stein" w:date="2022-02-28T20:12:00Z">
        <w:r w:rsidR="0057658D" w:rsidRPr="0057658D">
          <w:rPr>
            <w:b/>
          </w:rPr>
          <w:t xml:space="preserve"> </w:t>
        </w:r>
        <w:r w:rsidR="0057658D" w:rsidRPr="00634D1D">
          <w:rPr>
            <w:b/>
          </w:rPr>
          <w:t>LEARNING</w:t>
        </w:r>
        <w:r w:rsidR="0057658D" w:rsidRPr="00DA3906">
          <w:rPr>
            <w:b/>
            <w:color w:val="000000"/>
          </w:rPr>
          <w:t xml:space="preserve"> GOAL #1: </w:t>
        </w:r>
        <w:r w:rsidR="0057658D">
          <w:rPr>
            <w:b/>
            <w:color w:val="000000"/>
          </w:rPr>
          <w:br/>
        </w:r>
        <w:r w:rsidR="0057658D" w:rsidRPr="00514A92">
          <w:rPr>
            <w:i/>
            <w:color w:val="000000"/>
          </w:rPr>
          <w:t>Our students will communicate effectively in written and oral communications.</w:t>
        </w:r>
      </w:ins>
    </w:p>
    <w:p w14:paraId="354FD84C" w14:textId="77777777" w:rsidR="0057658D" w:rsidRDefault="0057658D" w:rsidP="0057658D">
      <w:pPr>
        <w:rPr>
          <w:ins w:id="201" w:author="Andrew Stein" w:date="2022-02-28T20:12:00Z"/>
          <w:b/>
          <w:color w:val="000000"/>
        </w:rPr>
      </w:pPr>
    </w:p>
    <w:p w14:paraId="5329BE4A" w14:textId="77777777" w:rsidR="0057658D" w:rsidRPr="00DA3906" w:rsidRDefault="0057658D" w:rsidP="0057658D">
      <w:pPr>
        <w:rPr>
          <w:ins w:id="202" w:author="Andrew Stein" w:date="2022-02-28T20:12:00Z"/>
          <w:b/>
          <w:color w:val="000000"/>
        </w:rPr>
      </w:pPr>
      <w:ins w:id="203" w:author="Andrew Stein" w:date="2022-02-28T20:12:00Z">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ins>
    </w:p>
    <w:p w14:paraId="0375FF31" w14:textId="77777777" w:rsidR="0057658D" w:rsidRDefault="0057658D" w:rsidP="0057658D">
      <w:pPr>
        <w:tabs>
          <w:tab w:val="left" w:pos="8370"/>
        </w:tabs>
        <w:rPr>
          <w:ins w:id="204" w:author="Andrew Stein" w:date="2022-02-28T20:12:00Z"/>
          <w:b/>
          <w:color w:val="000000"/>
        </w:rPr>
      </w:pPr>
    </w:p>
    <w:p w14:paraId="60CBBA43" w14:textId="77777777" w:rsidR="0057658D" w:rsidRDefault="0057658D" w:rsidP="0057658D">
      <w:pPr>
        <w:tabs>
          <w:tab w:val="left" w:pos="8370"/>
        </w:tabs>
        <w:rPr>
          <w:ins w:id="205" w:author="Andrew Stein" w:date="2022-02-28T20:12:00Z"/>
          <w:b/>
          <w:color w:val="000000"/>
        </w:rPr>
      </w:pPr>
      <w:ins w:id="206" w:author="Andrew Stein" w:date="2022-02-28T20:12:00Z">
        <w:r w:rsidRPr="00DA3906">
          <w:rPr>
            <w:b/>
            <w:color w:val="000000"/>
          </w:rPr>
          <w:t xml:space="preserve">ASSESSMENT DATE: </w:t>
        </w:r>
        <w:r>
          <w:rPr>
            <w:b/>
            <w:color w:val="000000"/>
          </w:rPr>
          <w:br/>
        </w:r>
        <w:r>
          <w:rPr>
            <w:i/>
            <w:color w:val="000000"/>
          </w:rPr>
          <w:t>Dec 2021</w:t>
        </w:r>
      </w:ins>
    </w:p>
    <w:p w14:paraId="02B596C7" w14:textId="77777777" w:rsidR="0057658D" w:rsidRDefault="0057658D" w:rsidP="0057658D">
      <w:pPr>
        <w:tabs>
          <w:tab w:val="left" w:pos="8370"/>
        </w:tabs>
        <w:rPr>
          <w:ins w:id="207" w:author="Andrew Stein" w:date="2022-02-28T20:12:00Z"/>
          <w:b/>
          <w:color w:val="000000"/>
        </w:rPr>
      </w:pPr>
    </w:p>
    <w:p w14:paraId="0B65FC21" w14:textId="77777777" w:rsidR="0057658D" w:rsidRPr="00F97ADA" w:rsidRDefault="0057658D" w:rsidP="0057658D">
      <w:pPr>
        <w:tabs>
          <w:tab w:val="left" w:pos="8370"/>
        </w:tabs>
        <w:rPr>
          <w:ins w:id="208" w:author="Andrew Stein" w:date="2022-02-28T20:12:00Z"/>
          <w:i/>
          <w:color w:val="000000"/>
        </w:rPr>
      </w:pPr>
      <w:ins w:id="209" w:author="Andrew Stein" w:date="2022-02-28T20:12:00Z">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Osborne</w:t>
        </w:r>
      </w:ins>
    </w:p>
    <w:p w14:paraId="62863B6E" w14:textId="77777777" w:rsidR="0057658D" w:rsidRDefault="0057658D" w:rsidP="0057658D">
      <w:pPr>
        <w:rPr>
          <w:ins w:id="210" w:author="Andrew Stein" w:date="2022-02-28T20:12:00Z"/>
          <w:b/>
          <w:color w:val="000000"/>
        </w:rPr>
      </w:pPr>
    </w:p>
    <w:p w14:paraId="52A2D9B2" w14:textId="153A0522" w:rsidR="0057658D" w:rsidRDefault="0057658D" w:rsidP="0057658D">
      <w:pPr>
        <w:rPr>
          <w:ins w:id="211" w:author="Andrew Stein" w:date="2022-02-28T20:12:00Z"/>
          <w:i/>
          <w:color w:val="000000"/>
        </w:rPr>
      </w:pPr>
      <w:ins w:id="212" w:author="Andrew Stein" w:date="2022-02-28T20:12:00Z">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ins>
      <w:ins w:id="213" w:author="Andrew Stein" w:date="2022-02-28T20:13:00Z">
        <w:r>
          <w:rPr>
            <w:i/>
            <w:color w:val="000000"/>
          </w:rPr>
          <w:t>1</w:t>
        </w:r>
      </w:ins>
      <w:ins w:id="214" w:author="Andrew Stein" w:date="2022-02-28T20:12:00Z">
        <w:r w:rsidRPr="00007F3B">
          <w:rPr>
            <w:i/>
            <w:color w:val="000000"/>
          </w:rPr>
          <w:t xml:space="preserve"> </w:t>
        </w:r>
        <w:r>
          <w:rPr>
            <w:i/>
            <w:color w:val="000000"/>
          </w:rPr>
          <w:t xml:space="preserve">Student </w:t>
        </w:r>
        <w:r w:rsidRPr="00007F3B">
          <w:rPr>
            <w:i/>
            <w:color w:val="000000"/>
          </w:rPr>
          <w:t xml:space="preserve">– </w:t>
        </w:r>
        <w:r>
          <w:rPr>
            <w:i/>
            <w:color w:val="000000"/>
          </w:rPr>
          <w:t>BIA 650, MGT 609, MGT 610, FA 582, FE 620, MGT 635</w:t>
        </w:r>
      </w:ins>
    </w:p>
    <w:p w14:paraId="4C865E0D" w14:textId="77777777" w:rsidR="0057658D" w:rsidRPr="00007F3B" w:rsidRDefault="0057658D" w:rsidP="0057658D">
      <w:pPr>
        <w:rPr>
          <w:ins w:id="215" w:author="Andrew Stein" w:date="2022-02-28T20:12:00Z"/>
          <w:b/>
          <w:i/>
          <w:color w:val="000000"/>
        </w:rPr>
      </w:pPr>
      <w:ins w:id="216" w:author="Andrew Stein" w:date="2022-02-28T20:12:00Z">
        <w:r w:rsidRPr="00007F3B">
          <w:rPr>
            <w:i/>
            <w:color w:val="000000"/>
          </w:rPr>
          <w:tab/>
        </w:r>
        <w:r w:rsidRPr="00DA3906">
          <w:rPr>
            <w:b/>
            <w:i/>
            <w:color w:val="000000"/>
          </w:rPr>
          <w:tab/>
        </w:r>
      </w:ins>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7658D" w:rsidRPr="009B119B" w14:paraId="52D2848F" w14:textId="77777777" w:rsidTr="00410A75">
        <w:trPr>
          <w:jc w:val="center"/>
          <w:ins w:id="217"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9D2F123" w14:textId="77777777" w:rsidR="0057658D" w:rsidRPr="009B119B" w:rsidRDefault="0057658D" w:rsidP="00410A75">
            <w:pPr>
              <w:rPr>
                <w:ins w:id="218" w:author="Andrew Stein" w:date="2022-02-28T20:12: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C79B272" w14:textId="77777777" w:rsidR="0057658D" w:rsidRPr="009B119B" w:rsidRDefault="0057658D" w:rsidP="00410A75">
            <w:pPr>
              <w:jc w:val="center"/>
              <w:rPr>
                <w:ins w:id="219" w:author="Andrew Stein" w:date="2022-02-28T20:12:00Z"/>
                <w:b/>
                <w:bCs/>
                <w:color w:val="000000"/>
                <w:sz w:val="22"/>
                <w:szCs w:val="22"/>
              </w:rPr>
            </w:pPr>
            <w:ins w:id="220" w:author="Andrew Stein" w:date="2022-02-28T20:12:00Z">
              <w:r w:rsidRPr="009B119B">
                <w:rPr>
                  <w:b/>
                  <w:bCs/>
                  <w:color w:val="000000"/>
                  <w:sz w:val="22"/>
                  <w:szCs w:val="22"/>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BF7404" w14:textId="77777777" w:rsidR="0057658D" w:rsidRPr="009B119B" w:rsidRDefault="0057658D" w:rsidP="00410A75">
            <w:pPr>
              <w:rPr>
                <w:ins w:id="221" w:author="Andrew Stein" w:date="2022-02-28T20:12:00Z"/>
                <w:b/>
                <w:bCs/>
                <w:color w:val="000000"/>
                <w:sz w:val="22"/>
                <w:szCs w:val="22"/>
              </w:rPr>
            </w:pPr>
          </w:p>
        </w:tc>
      </w:tr>
      <w:tr w:rsidR="0057658D" w:rsidRPr="009B119B" w14:paraId="7A99B1EB" w14:textId="77777777" w:rsidTr="00410A75">
        <w:trPr>
          <w:jc w:val="center"/>
          <w:ins w:id="222"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1344A3F" w14:textId="77777777" w:rsidR="0057658D" w:rsidRPr="009B119B" w:rsidRDefault="0057658D" w:rsidP="00410A75">
            <w:pPr>
              <w:rPr>
                <w:ins w:id="223" w:author="Andrew Stein" w:date="2022-02-28T20:12:00Z"/>
                <w:b/>
                <w:bCs/>
                <w:color w:val="000000"/>
                <w:sz w:val="22"/>
                <w:szCs w:val="22"/>
              </w:rPr>
            </w:pPr>
            <w:ins w:id="224" w:author="Andrew Stein" w:date="2022-02-28T20:12:00Z">
              <w:r w:rsidRPr="009B119B">
                <w:rPr>
                  <w:b/>
                  <w:bCs/>
                  <w:color w:val="000000"/>
                  <w:sz w:val="22"/>
                  <w:szCs w:val="22"/>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114D17" w14:textId="77777777" w:rsidR="0057658D" w:rsidRPr="009B119B" w:rsidRDefault="0057658D" w:rsidP="00410A75">
            <w:pPr>
              <w:jc w:val="center"/>
              <w:rPr>
                <w:ins w:id="225" w:author="Andrew Stein" w:date="2022-02-28T20:12:00Z"/>
                <w:b/>
                <w:bCs/>
                <w:color w:val="000000"/>
                <w:sz w:val="22"/>
                <w:szCs w:val="22"/>
              </w:rPr>
            </w:pPr>
            <w:ins w:id="226" w:author="Andrew Stein" w:date="2022-02-28T20:12:00Z">
              <w:r>
                <w:rPr>
                  <w:b/>
                  <w:bCs/>
                  <w:color w:val="000000"/>
                  <w:sz w:val="22"/>
                  <w:szCs w:val="22"/>
                </w:rPr>
                <w:t>Not Meet Expectat</w:t>
              </w:r>
              <w:r w:rsidRPr="009B119B">
                <w:rPr>
                  <w:b/>
                  <w:bCs/>
                  <w:color w:val="000000"/>
                  <w:sz w:val="22"/>
                  <w:szCs w:val="22"/>
                </w:rPr>
                <w: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8C77572" w14:textId="77777777" w:rsidR="0057658D" w:rsidRPr="009B119B" w:rsidRDefault="0057658D" w:rsidP="00410A75">
            <w:pPr>
              <w:jc w:val="center"/>
              <w:rPr>
                <w:ins w:id="227" w:author="Andrew Stein" w:date="2022-02-28T20:12:00Z"/>
                <w:b/>
                <w:bCs/>
                <w:color w:val="000000"/>
                <w:sz w:val="22"/>
                <w:szCs w:val="22"/>
              </w:rPr>
            </w:pPr>
            <w:ins w:id="228" w:author="Andrew Stein" w:date="2022-02-28T20:12:00Z">
              <w:r>
                <w:rPr>
                  <w:b/>
                  <w:bCs/>
                  <w:color w:val="000000"/>
                  <w:sz w:val="22"/>
                  <w:szCs w:val="22"/>
                </w:rPr>
                <w:t>Meets Expectat</w:t>
              </w:r>
              <w:r w:rsidRPr="009B119B">
                <w:rPr>
                  <w:b/>
                  <w:bCs/>
                  <w:color w:val="000000"/>
                  <w:sz w:val="22"/>
                  <w:szCs w:val="22"/>
                </w:rPr>
                <w: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6F18DA1" w14:textId="77777777" w:rsidR="0057658D" w:rsidRPr="009B119B" w:rsidRDefault="0057658D" w:rsidP="00410A75">
            <w:pPr>
              <w:jc w:val="center"/>
              <w:rPr>
                <w:ins w:id="229" w:author="Andrew Stein" w:date="2022-02-28T20:12:00Z"/>
                <w:b/>
                <w:bCs/>
                <w:color w:val="000000"/>
                <w:sz w:val="22"/>
                <w:szCs w:val="22"/>
              </w:rPr>
            </w:pPr>
            <w:ins w:id="230" w:author="Andrew Stein" w:date="2022-02-28T20:12:00Z">
              <w:r>
                <w:rPr>
                  <w:b/>
                  <w:bCs/>
                  <w:color w:val="000000"/>
                  <w:sz w:val="22"/>
                  <w:szCs w:val="22"/>
                </w:rPr>
                <w:t>Exceeds Expectat</w:t>
              </w:r>
              <w:r w:rsidRPr="009B119B">
                <w:rPr>
                  <w:b/>
                  <w:bCs/>
                  <w:color w:val="000000"/>
                  <w:sz w:val="22"/>
                  <w:szCs w:val="22"/>
                </w:rPr>
                <w: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D30CAA" w14:textId="77777777" w:rsidR="0057658D" w:rsidRPr="009B119B" w:rsidRDefault="0057658D" w:rsidP="00410A75">
            <w:pPr>
              <w:jc w:val="center"/>
              <w:rPr>
                <w:ins w:id="231" w:author="Andrew Stein" w:date="2022-02-28T20:12:00Z"/>
                <w:b/>
                <w:bCs/>
                <w:color w:val="000000"/>
                <w:sz w:val="22"/>
                <w:szCs w:val="22"/>
              </w:rPr>
            </w:pPr>
            <w:ins w:id="232" w:author="Andrew Stein" w:date="2022-02-28T20:12:00Z">
              <w:r>
                <w:rPr>
                  <w:b/>
                  <w:bCs/>
                  <w:color w:val="000000"/>
                  <w:sz w:val="22"/>
                  <w:szCs w:val="22"/>
                </w:rPr>
                <w:t xml:space="preserve">Average </w:t>
              </w:r>
              <w:r w:rsidRPr="009B119B">
                <w:rPr>
                  <w:b/>
                  <w:bCs/>
                  <w:color w:val="000000"/>
                  <w:sz w:val="22"/>
                  <w:szCs w:val="22"/>
                </w:rPr>
                <w:t>Grade</w:t>
              </w:r>
            </w:ins>
          </w:p>
        </w:tc>
      </w:tr>
      <w:tr w:rsidR="0057658D" w:rsidRPr="009B119B" w14:paraId="1B6EEA8D" w14:textId="77777777" w:rsidTr="00410A75">
        <w:trPr>
          <w:jc w:val="center"/>
          <w:ins w:id="233"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754B6E3E" w14:textId="77777777" w:rsidR="0057658D" w:rsidRPr="009B119B" w:rsidRDefault="0057658D" w:rsidP="00410A75">
            <w:pPr>
              <w:rPr>
                <w:ins w:id="234" w:author="Andrew Stein" w:date="2022-02-28T20:12:00Z"/>
                <w:bCs/>
                <w:color w:val="000000"/>
                <w:sz w:val="22"/>
                <w:szCs w:val="22"/>
              </w:rPr>
            </w:pPr>
            <w:ins w:id="235" w:author="Andrew Stein" w:date="2022-02-28T20:12:00Z">
              <w:r w:rsidRPr="009B119B">
                <w:rPr>
                  <w:bCs/>
                  <w:color w:val="000000"/>
                  <w:sz w:val="22"/>
                  <w:szCs w:val="22"/>
                </w:rPr>
                <w:t>1: Logical flow</w:t>
              </w:r>
            </w:ins>
          </w:p>
        </w:tc>
        <w:tc>
          <w:tcPr>
            <w:tcW w:w="1440" w:type="dxa"/>
            <w:tcBorders>
              <w:top w:val="single" w:sz="4" w:space="0" w:color="auto"/>
              <w:left w:val="single" w:sz="4" w:space="0" w:color="auto"/>
              <w:bottom w:val="single" w:sz="4" w:space="0" w:color="auto"/>
              <w:right w:val="single" w:sz="4" w:space="0" w:color="auto"/>
            </w:tcBorders>
            <w:vAlign w:val="center"/>
          </w:tcPr>
          <w:p w14:paraId="69D133B0" w14:textId="075403C1" w:rsidR="0057658D" w:rsidRPr="000649ED" w:rsidRDefault="0057658D" w:rsidP="00410A75">
            <w:pPr>
              <w:jc w:val="center"/>
              <w:rPr>
                <w:ins w:id="236" w:author="Andrew Stein" w:date="2022-02-28T20:12:00Z"/>
                <w:b/>
                <w:bCs/>
                <w:color w:val="000000"/>
                <w:sz w:val="22"/>
                <w:szCs w:val="22"/>
              </w:rPr>
            </w:pPr>
            <w:ins w:id="237" w:author="Andrew Stein" w:date="2022-02-28T20:12:00Z">
              <w:r>
                <w:rPr>
                  <w:b/>
                  <w:bCs/>
                  <w:color w:val="000000"/>
                  <w:sz w:val="22"/>
                  <w:szCs w:val="22"/>
                </w:rPr>
                <w:t>1</w:t>
              </w:r>
            </w:ins>
          </w:p>
        </w:tc>
        <w:tc>
          <w:tcPr>
            <w:tcW w:w="1440" w:type="dxa"/>
            <w:tcBorders>
              <w:top w:val="single" w:sz="4" w:space="0" w:color="auto"/>
              <w:left w:val="single" w:sz="4" w:space="0" w:color="auto"/>
              <w:bottom w:val="single" w:sz="4" w:space="0" w:color="auto"/>
              <w:right w:val="single" w:sz="4" w:space="0" w:color="auto"/>
            </w:tcBorders>
            <w:vAlign w:val="center"/>
          </w:tcPr>
          <w:p w14:paraId="19B8C7D3" w14:textId="4B05B818" w:rsidR="0057658D" w:rsidRPr="000649ED" w:rsidRDefault="0057658D" w:rsidP="00410A75">
            <w:pPr>
              <w:jc w:val="center"/>
              <w:rPr>
                <w:ins w:id="238" w:author="Andrew Stein" w:date="2022-02-28T20:12:00Z"/>
                <w:b/>
                <w:bCs/>
                <w:color w:val="000000"/>
                <w:sz w:val="22"/>
                <w:szCs w:val="22"/>
              </w:rPr>
            </w:pPr>
            <w:ins w:id="239" w:author="Andrew Stein" w:date="2022-02-28T20:12:00Z">
              <w:r>
                <w:rPr>
                  <w:b/>
                  <w:bCs/>
                  <w:color w:val="000000"/>
                  <w:sz w:val="22"/>
                  <w:szCs w:val="22"/>
                </w:rPr>
                <w:t>0</w:t>
              </w:r>
            </w:ins>
          </w:p>
        </w:tc>
        <w:tc>
          <w:tcPr>
            <w:tcW w:w="1467" w:type="dxa"/>
            <w:tcBorders>
              <w:top w:val="single" w:sz="4" w:space="0" w:color="auto"/>
              <w:left w:val="single" w:sz="4" w:space="0" w:color="auto"/>
              <w:bottom w:val="single" w:sz="4" w:space="0" w:color="auto"/>
              <w:right w:val="single" w:sz="4" w:space="0" w:color="auto"/>
            </w:tcBorders>
            <w:vAlign w:val="center"/>
          </w:tcPr>
          <w:p w14:paraId="60D697CE" w14:textId="70A084B3" w:rsidR="0057658D" w:rsidRPr="000649ED" w:rsidRDefault="0057658D" w:rsidP="00410A75">
            <w:pPr>
              <w:jc w:val="center"/>
              <w:rPr>
                <w:ins w:id="240" w:author="Andrew Stein" w:date="2022-02-28T20:12:00Z"/>
                <w:b/>
                <w:bCs/>
                <w:color w:val="000000"/>
                <w:sz w:val="22"/>
                <w:szCs w:val="22"/>
              </w:rPr>
            </w:pPr>
            <w:ins w:id="241" w:author="Andrew Stein" w:date="2022-02-28T20:12: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238AB5D8" w14:textId="1558E39C" w:rsidR="0057658D" w:rsidRPr="000649ED" w:rsidRDefault="0057658D" w:rsidP="00410A75">
            <w:pPr>
              <w:jc w:val="center"/>
              <w:rPr>
                <w:ins w:id="242" w:author="Andrew Stein" w:date="2022-02-28T20:12:00Z"/>
                <w:b/>
                <w:bCs/>
                <w:color w:val="000000"/>
                <w:sz w:val="22"/>
                <w:szCs w:val="22"/>
              </w:rPr>
            </w:pPr>
            <w:ins w:id="243" w:author="Andrew Stein" w:date="2022-02-28T20:12:00Z">
              <w:r>
                <w:rPr>
                  <w:b/>
                  <w:bCs/>
                  <w:color w:val="000000"/>
                  <w:sz w:val="22"/>
                  <w:szCs w:val="22"/>
                </w:rPr>
                <w:t>3</w:t>
              </w:r>
            </w:ins>
          </w:p>
        </w:tc>
      </w:tr>
      <w:tr w:rsidR="0057658D" w:rsidRPr="009B119B" w14:paraId="35931C6D" w14:textId="77777777" w:rsidTr="00410A75">
        <w:trPr>
          <w:jc w:val="center"/>
          <w:ins w:id="244"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0928D6DA" w14:textId="77777777" w:rsidR="0057658D" w:rsidRPr="009B119B" w:rsidRDefault="0057658D" w:rsidP="00410A75">
            <w:pPr>
              <w:rPr>
                <w:ins w:id="245" w:author="Andrew Stein" w:date="2022-02-28T20:12:00Z"/>
                <w:bCs/>
                <w:color w:val="000000"/>
                <w:sz w:val="22"/>
                <w:szCs w:val="22"/>
              </w:rPr>
            </w:pPr>
            <w:ins w:id="246" w:author="Andrew Stein" w:date="2022-02-28T20:12:00Z">
              <w:r w:rsidRPr="009B119B">
                <w:rPr>
                  <w:bCs/>
                  <w:color w:val="000000"/>
                  <w:sz w:val="22"/>
                  <w:szCs w:val="22"/>
                </w:rPr>
                <w:t>2: Grammar &amp; Sentence Structure</w:t>
              </w:r>
            </w:ins>
          </w:p>
        </w:tc>
        <w:tc>
          <w:tcPr>
            <w:tcW w:w="1440" w:type="dxa"/>
            <w:tcBorders>
              <w:top w:val="single" w:sz="4" w:space="0" w:color="auto"/>
              <w:left w:val="single" w:sz="4" w:space="0" w:color="auto"/>
              <w:bottom w:val="single" w:sz="4" w:space="0" w:color="auto"/>
              <w:right w:val="single" w:sz="4" w:space="0" w:color="auto"/>
            </w:tcBorders>
            <w:vAlign w:val="center"/>
          </w:tcPr>
          <w:p w14:paraId="7EC72270" w14:textId="0E8EEB92" w:rsidR="0057658D" w:rsidRPr="000649ED" w:rsidRDefault="0057658D" w:rsidP="00410A75">
            <w:pPr>
              <w:jc w:val="center"/>
              <w:rPr>
                <w:ins w:id="247" w:author="Andrew Stein" w:date="2022-02-28T20:12:00Z"/>
                <w:b/>
                <w:bCs/>
                <w:color w:val="000000"/>
                <w:sz w:val="22"/>
                <w:szCs w:val="22"/>
              </w:rPr>
            </w:pPr>
            <w:ins w:id="248" w:author="Andrew Stein" w:date="2022-02-28T20:12: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38811A33" w14:textId="74518EC7" w:rsidR="0057658D" w:rsidRPr="000649ED" w:rsidRDefault="0057658D" w:rsidP="00410A75">
            <w:pPr>
              <w:jc w:val="center"/>
              <w:rPr>
                <w:ins w:id="249" w:author="Andrew Stein" w:date="2022-02-28T20:12:00Z"/>
                <w:b/>
                <w:bCs/>
                <w:color w:val="000000"/>
                <w:sz w:val="22"/>
                <w:szCs w:val="22"/>
              </w:rPr>
            </w:pPr>
            <w:ins w:id="250" w:author="Andrew Stein" w:date="2022-02-28T20:12:00Z">
              <w:r>
                <w:rPr>
                  <w:b/>
                  <w:bCs/>
                  <w:color w:val="000000"/>
                  <w:sz w:val="22"/>
                  <w:szCs w:val="22"/>
                </w:rPr>
                <w:t>1</w:t>
              </w:r>
            </w:ins>
          </w:p>
        </w:tc>
        <w:tc>
          <w:tcPr>
            <w:tcW w:w="1467" w:type="dxa"/>
            <w:tcBorders>
              <w:top w:val="single" w:sz="4" w:space="0" w:color="auto"/>
              <w:left w:val="single" w:sz="4" w:space="0" w:color="auto"/>
              <w:bottom w:val="single" w:sz="4" w:space="0" w:color="auto"/>
              <w:right w:val="single" w:sz="4" w:space="0" w:color="auto"/>
            </w:tcBorders>
            <w:vAlign w:val="center"/>
          </w:tcPr>
          <w:p w14:paraId="4BD6E594" w14:textId="4E117F9D" w:rsidR="0057658D" w:rsidRPr="000649ED" w:rsidRDefault="0057658D" w:rsidP="00410A75">
            <w:pPr>
              <w:jc w:val="center"/>
              <w:rPr>
                <w:ins w:id="251" w:author="Andrew Stein" w:date="2022-02-28T20:12:00Z"/>
                <w:b/>
                <w:bCs/>
                <w:color w:val="000000"/>
                <w:sz w:val="22"/>
                <w:szCs w:val="22"/>
              </w:rPr>
            </w:pPr>
            <w:ins w:id="252" w:author="Andrew Stein" w:date="2022-02-28T20:12: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0E322A72" w14:textId="604923E8" w:rsidR="0057658D" w:rsidRPr="000649ED" w:rsidRDefault="0057658D" w:rsidP="00410A75">
            <w:pPr>
              <w:jc w:val="center"/>
              <w:rPr>
                <w:ins w:id="253" w:author="Andrew Stein" w:date="2022-02-28T20:12:00Z"/>
                <w:b/>
                <w:bCs/>
                <w:color w:val="000000"/>
                <w:sz w:val="22"/>
                <w:szCs w:val="22"/>
              </w:rPr>
            </w:pPr>
            <w:ins w:id="254" w:author="Andrew Stein" w:date="2022-02-28T20:12:00Z">
              <w:r>
                <w:rPr>
                  <w:b/>
                  <w:bCs/>
                  <w:color w:val="000000"/>
                  <w:sz w:val="22"/>
                  <w:szCs w:val="22"/>
                </w:rPr>
                <w:t>6</w:t>
              </w:r>
            </w:ins>
          </w:p>
        </w:tc>
      </w:tr>
      <w:tr w:rsidR="0057658D" w:rsidRPr="009B119B" w14:paraId="3976DC87" w14:textId="77777777" w:rsidTr="00410A75">
        <w:trPr>
          <w:jc w:val="center"/>
          <w:ins w:id="255"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67B6403C" w14:textId="77777777" w:rsidR="0057658D" w:rsidRPr="009B119B" w:rsidRDefault="0057658D" w:rsidP="00410A75">
            <w:pPr>
              <w:rPr>
                <w:ins w:id="256" w:author="Andrew Stein" w:date="2022-02-28T20:12:00Z"/>
                <w:bCs/>
                <w:color w:val="000000"/>
                <w:sz w:val="22"/>
                <w:szCs w:val="22"/>
              </w:rPr>
            </w:pPr>
            <w:ins w:id="257" w:author="Andrew Stein" w:date="2022-02-28T20:12:00Z">
              <w:r w:rsidRPr="009B119B">
                <w:rPr>
                  <w:bCs/>
                  <w:color w:val="000000"/>
                  <w:sz w:val="22"/>
                  <w:szCs w:val="22"/>
                </w:rPr>
                <w:t>3: Spelling &amp; word choice</w:t>
              </w:r>
            </w:ins>
          </w:p>
        </w:tc>
        <w:tc>
          <w:tcPr>
            <w:tcW w:w="1440" w:type="dxa"/>
            <w:tcBorders>
              <w:top w:val="single" w:sz="4" w:space="0" w:color="auto"/>
              <w:left w:val="single" w:sz="4" w:space="0" w:color="auto"/>
              <w:bottom w:val="single" w:sz="4" w:space="0" w:color="auto"/>
              <w:right w:val="single" w:sz="4" w:space="0" w:color="auto"/>
            </w:tcBorders>
            <w:vAlign w:val="center"/>
          </w:tcPr>
          <w:p w14:paraId="55CB384E" w14:textId="6655AD1C" w:rsidR="0057658D" w:rsidRPr="000649ED" w:rsidRDefault="0057658D" w:rsidP="00410A75">
            <w:pPr>
              <w:jc w:val="center"/>
              <w:rPr>
                <w:ins w:id="258" w:author="Andrew Stein" w:date="2022-02-28T20:12:00Z"/>
                <w:b/>
                <w:bCs/>
                <w:color w:val="000000"/>
                <w:sz w:val="22"/>
                <w:szCs w:val="22"/>
              </w:rPr>
            </w:pPr>
            <w:ins w:id="259" w:author="Andrew Stein" w:date="2022-02-28T20:12: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703BE17F" w14:textId="7E5725A4" w:rsidR="0057658D" w:rsidRPr="000649ED" w:rsidRDefault="0057658D" w:rsidP="00410A75">
            <w:pPr>
              <w:jc w:val="center"/>
              <w:rPr>
                <w:ins w:id="260" w:author="Andrew Stein" w:date="2022-02-28T20:12:00Z"/>
                <w:b/>
                <w:bCs/>
                <w:color w:val="000000"/>
                <w:sz w:val="22"/>
                <w:szCs w:val="22"/>
              </w:rPr>
            </w:pPr>
            <w:ins w:id="261" w:author="Andrew Stein" w:date="2022-02-28T20:12:00Z">
              <w:r>
                <w:rPr>
                  <w:b/>
                  <w:bCs/>
                  <w:color w:val="000000"/>
                  <w:sz w:val="22"/>
                  <w:szCs w:val="22"/>
                </w:rPr>
                <w:t>1</w:t>
              </w:r>
            </w:ins>
          </w:p>
        </w:tc>
        <w:tc>
          <w:tcPr>
            <w:tcW w:w="1467" w:type="dxa"/>
            <w:tcBorders>
              <w:top w:val="single" w:sz="4" w:space="0" w:color="auto"/>
              <w:left w:val="single" w:sz="4" w:space="0" w:color="auto"/>
              <w:bottom w:val="single" w:sz="4" w:space="0" w:color="auto"/>
              <w:right w:val="single" w:sz="4" w:space="0" w:color="auto"/>
            </w:tcBorders>
            <w:vAlign w:val="center"/>
          </w:tcPr>
          <w:p w14:paraId="4446CB2F" w14:textId="0F25C219" w:rsidR="0057658D" w:rsidRPr="000649ED" w:rsidRDefault="0057658D" w:rsidP="00410A75">
            <w:pPr>
              <w:jc w:val="center"/>
              <w:rPr>
                <w:ins w:id="262" w:author="Andrew Stein" w:date="2022-02-28T20:12:00Z"/>
                <w:b/>
                <w:bCs/>
                <w:color w:val="000000"/>
                <w:sz w:val="22"/>
                <w:szCs w:val="22"/>
              </w:rPr>
            </w:pPr>
            <w:ins w:id="263" w:author="Andrew Stein" w:date="2022-02-28T20:12: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6AEDA243" w14:textId="4E72BA5A" w:rsidR="0057658D" w:rsidRPr="000649ED" w:rsidRDefault="0057658D" w:rsidP="00410A75">
            <w:pPr>
              <w:jc w:val="center"/>
              <w:rPr>
                <w:ins w:id="264" w:author="Andrew Stein" w:date="2022-02-28T20:12:00Z"/>
                <w:b/>
                <w:bCs/>
                <w:color w:val="000000"/>
                <w:sz w:val="22"/>
                <w:szCs w:val="22"/>
              </w:rPr>
            </w:pPr>
            <w:ins w:id="265" w:author="Andrew Stein" w:date="2022-02-28T20:12:00Z">
              <w:r>
                <w:rPr>
                  <w:b/>
                  <w:bCs/>
                  <w:color w:val="000000"/>
                  <w:sz w:val="22"/>
                  <w:szCs w:val="22"/>
                </w:rPr>
                <w:t>6</w:t>
              </w:r>
            </w:ins>
          </w:p>
        </w:tc>
      </w:tr>
      <w:tr w:rsidR="0057658D" w:rsidRPr="009B119B" w14:paraId="70AAF95D" w14:textId="77777777" w:rsidTr="00410A75">
        <w:trPr>
          <w:jc w:val="center"/>
          <w:ins w:id="266" w:author="Andrew Stein" w:date="2022-02-28T20:12:00Z"/>
        </w:trPr>
        <w:tc>
          <w:tcPr>
            <w:tcW w:w="3277" w:type="dxa"/>
            <w:tcBorders>
              <w:top w:val="single" w:sz="4" w:space="0" w:color="auto"/>
              <w:left w:val="single" w:sz="4" w:space="0" w:color="auto"/>
              <w:bottom w:val="single" w:sz="4" w:space="0" w:color="auto"/>
              <w:right w:val="single" w:sz="4" w:space="0" w:color="auto"/>
            </w:tcBorders>
          </w:tcPr>
          <w:p w14:paraId="1FF6E802" w14:textId="77777777" w:rsidR="0057658D" w:rsidRPr="009B119B" w:rsidRDefault="0057658D" w:rsidP="00410A75">
            <w:pPr>
              <w:rPr>
                <w:ins w:id="267" w:author="Andrew Stein" w:date="2022-02-28T20:12:00Z"/>
                <w:bCs/>
                <w:color w:val="000000"/>
                <w:sz w:val="22"/>
                <w:szCs w:val="22"/>
              </w:rPr>
            </w:pPr>
            <w:ins w:id="268" w:author="Andrew Stein" w:date="2022-02-28T20:12:00Z">
              <w:r w:rsidRPr="009B119B">
                <w:rPr>
                  <w:bCs/>
                  <w:color w:val="000000"/>
                  <w:sz w:val="22"/>
                  <w:szCs w:val="22"/>
                </w:rPr>
                <w:t>4: Development of ideas</w:t>
              </w:r>
            </w:ins>
          </w:p>
        </w:tc>
        <w:tc>
          <w:tcPr>
            <w:tcW w:w="1440" w:type="dxa"/>
            <w:tcBorders>
              <w:top w:val="single" w:sz="4" w:space="0" w:color="auto"/>
              <w:left w:val="single" w:sz="4" w:space="0" w:color="auto"/>
              <w:bottom w:val="single" w:sz="4" w:space="0" w:color="auto"/>
              <w:right w:val="single" w:sz="4" w:space="0" w:color="auto"/>
            </w:tcBorders>
            <w:vAlign w:val="center"/>
          </w:tcPr>
          <w:p w14:paraId="5E2F5AB5" w14:textId="6683C42F" w:rsidR="0057658D" w:rsidRPr="000649ED" w:rsidRDefault="0057658D" w:rsidP="00410A75">
            <w:pPr>
              <w:jc w:val="center"/>
              <w:rPr>
                <w:ins w:id="269" w:author="Andrew Stein" w:date="2022-02-28T20:12:00Z"/>
                <w:b/>
                <w:bCs/>
                <w:color w:val="000000"/>
                <w:sz w:val="22"/>
                <w:szCs w:val="22"/>
              </w:rPr>
            </w:pPr>
            <w:ins w:id="270" w:author="Andrew Stein" w:date="2022-02-28T20:12:00Z">
              <w:r>
                <w:rPr>
                  <w:b/>
                  <w:bCs/>
                  <w:color w:val="000000"/>
                  <w:sz w:val="22"/>
                  <w:szCs w:val="22"/>
                </w:rPr>
                <w:t>1</w:t>
              </w:r>
            </w:ins>
          </w:p>
        </w:tc>
        <w:tc>
          <w:tcPr>
            <w:tcW w:w="1440" w:type="dxa"/>
            <w:tcBorders>
              <w:top w:val="single" w:sz="4" w:space="0" w:color="auto"/>
              <w:left w:val="single" w:sz="4" w:space="0" w:color="auto"/>
              <w:bottom w:val="single" w:sz="4" w:space="0" w:color="auto"/>
              <w:right w:val="single" w:sz="4" w:space="0" w:color="auto"/>
            </w:tcBorders>
            <w:vAlign w:val="center"/>
          </w:tcPr>
          <w:p w14:paraId="59B7C49E" w14:textId="0EB815FC" w:rsidR="0057658D" w:rsidRPr="000649ED" w:rsidRDefault="0057658D" w:rsidP="00410A75">
            <w:pPr>
              <w:jc w:val="center"/>
              <w:rPr>
                <w:ins w:id="271" w:author="Andrew Stein" w:date="2022-02-28T20:12:00Z"/>
                <w:b/>
                <w:bCs/>
                <w:color w:val="000000"/>
                <w:sz w:val="22"/>
                <w:szCs w:val="22"/>
              </w:rPr>
            </w:pPr>
            <w:ins w:id="272" w:author="Andrew Stein" w:date="2022-02-28T20:12:00Z">
              <w:r>
                <w:rPr>
                  <w:b/>
                  <w:bCs/>
                  <w:color w:val="000000"/>
                  <w:sz w:val="22"/>
                  <w:szCs w:val="22"/>
                </w:rPr>
                <w:t>0</w:t>
              </w:r>
            </w:ins>
          </w:p>
        </w:tc>
        <w:tc>
          <w:tcPr>
            <w:tcW w:w="1467" w:type="dxa"/>
            <w:tcBorders>
              <w:top w:val="single" w:sz="4" w:space="0" w:color="auto"/>
              <w:left w:val="single" w:sz="4" w:space="0" w:color="auto"/>
              <w:bottom w:val="single" w:sz="4" w:space="0" w:color="auto"/>
              <w:right w:val="single" w:sz="4" w:space="0" w:color="auto"/>
            </w:tcBorders>
            <w:vAlign w:val="center"/>
          </w:tcPr>
          <w:p w14:paraId="79FECCB1" w14:textId="17B6757D" w:rsidR="0057658D" w:rsidRPr="000649ED" w:rsidRDefault="0057658D" w:rsidP="00410A75">
            <w:pPr>
              <w:jc w:val="center"/>
              <w:rPr>
                <w:ins w:id="273" w:author="Andrew Stein" w:date="2022-02-28T20:12:00Z"/>
                <w:b/>
                <w:bCs/>
                <w:color w:val="000000"/>
                <w:sz w:val="22"/>
                <w:szCs w:val="22"/>
              </w:rPr>
            </w:pPr>
            <w:ins w:id="274" w:author="Andrew Stein" w:date="2022-02-28T20:12: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3EFFA6B3" w14:textId="6D426D62" w:rsidR="0057658D" w:rsidRPr="000649ED" w:rsidRDefault="0057658D" w:rsidP="00410A75">
            <w:pPr>
              <w:jc w:val="center"/>
              <w:rPr>
                <w:ins w:id="275" w:author="Andrew Stein" w:date="2022-02-28T20:12:00Z"/>
                <w:b/>
                <w:bCs/>
                <w:color w:val="000000"/>
                <w:sz w:val="22"/>
                <w:szCs w:val="22"/>
              </w:rPr>
            </w:pPr>
            <w:ins w:id="276" w:author="Andrew Stein" w:date="2022-02-28T20:12:00Z">
              <w:r>
                <w:rPr>
                  <w:b/>
                  <w:bCs/>
                  <w:color w:val="000000"/>
                  <w:sz w:val="22"/>
                  <w:szCs w:val="22"/>
                </w:rPr>
                <w:t>3</w:t>
              </w:r>
            </w:ins>
          </w:p>
        </w:tc>
      </w:tr>
      <w:tr w:rsidR="0057658D" w:rsidRPr="009B119B" w14:paraId="088B0DA0" w14:textId="77777777" w:rsidTr="00410A75">
        <w:trPr>
          <w:jc w:val="center"/>
          <w:ins w:id="277" w:author="Andrew Stein" w:date="2022-02-28T20:12: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A2D6AE8" w14:textId="77777777" w:rsidR="0057658D" w:rsidRPr="009B119B" w:rsidRDefault="0057658D" w:rsidP="00410A75">
            <w:pPr>
              <w:jc w:val="right"/>
              <w:rPr>
                <w:ins w:id="278" w:author="Andrew Stein" w:date="2022-02-28T20:12:00Z"/>
                <w:b/>
                <w:bCs/>
                <w:color w:val="000000"/>
                <w:sz w:val="22"/>
                <w:szCs w:val="22"/>
              </w:rPr>
            </w:pPr>
            <w:ins w:id="279" w:author="Andrew Stein" w:date="2022-02-28T20:12:00Z">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ins>
          </w:p>
        </w:tc>
        <w:tc>
          <w:tcPr>
            <w:tcW w:w="1123" w:type="dxa"/>
            <w:tcBorders>
              <w:top w:val="single" w:sz="4" w:space="0" w:color="auto"/>
              <w:left w:val="single" w:sz="4" w:space="0" w:color="auto"/>
              <w:bottom w:val="single" w:sz="4" w:space="0" w:color="auto"/>
              <w:right w:val="single" w:sz="4" w:space="0" w:color="auto"/>
            </w:tcBorders>
            <w:vAlign w:val="center"/>
          </w:tcPr>
          <w:p w14:paraId="6B6B2583" w14:textId="46731144" w:rsidR="0057658D" w:rsidRPr="009B119B" w:rsidRDefault="0057658D" w:rsidP="00410A75">
            <w:pPr>
              <w:jc w:val="center"/>
              <w:rPr>
                <w:ins w:id="280" w:author="Andrew Stein" w:date="2022-02-28T20:12:00Z"/>
                <w:b/>
                <w:bCs/>
                <w:color w:val="000000"/>
                <w:sz w:val="22"/>
                <w:szCs w:val="22"/>
              </w:rPr>
            </w:pPr>
            <w:ins w:id="281" w:author="Andrew Stein" w:date="2022-02-28T20:12:00Z">
              <w:r>
                <w:rPr>
                  <w:b/>
                  <w:bCs/>
                  <w:color w:val="000000"/>
                  <w:sz w:val="22"/>
                  <w:szCs w:val="22"/>
                </w:rPr>
                <w:t>4.5</w:t>
              </w:r>
            </w:ins>
          </w:p>
        </w:tc>
      </w:tr>
    </w:tbl>
    <w:p w14:paraId="5996707D" w14:textId="77777777" w:rsidR="0057658D" w:rsidRPr="00DA3906" w:rsidRDefault="0057658D" w:rsidP="0057658D">
      <w:pPr>
        <w:rPr>
          <w:ins w:id="282" w:author="Andrew Stein" w:date="2022-02-28T20:1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7658D" w:rsidRPr="00DA3906" w14:paraId="5A9EF31D" w14:textId="77777777" w:rsidTr="00410A75">
        <w:trPr>
          <w:jc w:val="center"/>
          <w:ins w:id="283" w:author="Andrew Stein" w:date="2022-02-28T20:12: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B66628B" w14:textId="77777777" w:rsidR="0057658D" w:rsidRPr="00975017" w:rsidRDefault="0057658D" w:rsidP="00410A75">
            <w:pPr>
              <w:rPr>
                <w:ins w:id="284" w:author="Andrew Stein" w:date="2022-02-28T20:12: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1DF675C" w14:textId="77777777" w:rsidR="0057658D" w:rsidRPr="00975017" w:rsidRDefault="0057658D" w:rsidP="00410A75">
            <w:pPr>
              <w:jc w:val="center"/>
              <w:rPr>
                <w:ins w:id="285" w:author="Andrew Stein" w:date="2022-02-28T20:12:00Z"/>
                <w:b/>
                <w:bCs/>
                <w:color w:val="000000"/>
                <w:sz w:val="22"/>
                <w:szCs w:val="22"/>
              </w:rPr>
            </w:pPr>
            <w:ins w:id="286" w:author="Andrew Stein" w:date="2022-02-28T20:12:00Z">
              <w:r>
                <w:rPr>
                  <w:b/>
                  <w:bCs/>
                  <w:color w:val="000000"/>
                  <w:sz w:val="22"/>
                  <w:szCs w:val="22"/>
                </w:rPr>
                <w:t>Not Meet E</w:t>
              </w:r>
              <w:r w:rsidRPr="00975017">
                <w:rPr>
                  <w:b/>
                  <w:bCs/>
                  <w:color w:val="000000"/>
                  <w:sz w:val="22"/>
                  <w:szCs w:val="22"/>
                </w:rPr>
                <w:t>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28CE773" w14:textId="77777777" w:rsidR="0057658D" w:rsidRPr="00975017" w:rsidRDefault="0057658D" w:rsidP="00410A75">
            <w:pPr>
              <w:jc w:val="center"/>
              <w:rPr>
                <w:ins w:id="287" w:author="Andrew Stein" w:date="2022-02-28T20:12:00Z"/>
                <w:b/>
                <w:bCs/>
                <w:color w:val="000000"/>
                <w:sz w:val="22"/>
                <w:szCs w:val="22"/>
              </w:rPr>
            </w:pPr>
            <w:ins w:id="288" w:author="Andrew Stein" w:date="2022-02-28T20:12:00Z">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97F501" w14:textId="77777777" w:rsidR="0057658D" w:rsidRPr="00975017" w:rsidRDefault="0057658D" w:rsidP="00410A75">
            <w:pPr>
              <w:jc w:val="center"/>
              <w:rPr>
                <w:ins w:id="289" w:author="Andrew Stein" w:date="2022-02-28T20:12:00Z"/>
                <w:b/>
                <w:bCs/>
                <w:color w:val="000000"/>
                <w:sz w:val="22"/>
                <w:szCs w:val="22"/>
              </w:rPr>
            </w:pPr>
            <w:ins w:id="290" w:author="Andrew Stein" w:date="2022-02-28T20:12:00Z">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ins>
          </w:p>
        </w:tc>
      </w:tr>
      <w:tr w:rsidR="0057658D" w:rsidRPr="00DA3906" w14:paraId="631B4949" w14:textId="77777777" w:rsidTr="00410A75">
        <w:trPr>
          <w:jc w:val="center"/>
          <w:ins w:id="291" w:author="Andrew Stein" w:date="2022-02-28T20:12:00Z"/>
        </w:trPr>
        <w:tc>
          <w:tcPr>
            <w:tcW w:w="3978" w:type="dxa"/>
            <w:tcBorders>
              <w:top w:val="single" w:sz="4" w:space="0" w:color="auto"/>
              <w:left w:val="single" w:sz="4" w:space="0" w:color="auto"/>
              <w:bottom w:val="single" w:sz="4" w:space="0" w:color="auto"/>
              <w:right w:val="single" w:sz="4" w:space="0" w:color="auto"/>
            </w:tcBorders>
          </w:tcPr>
          <w:p w14:paraId="1EE191E1" w14:textId="77777777" w:rsidR="0057658D" w:rsidRPr="00975017" w:rsidRDefault="0057658D" w:rsidP="00410A75">
            <w:pPr>
              <w:rPr>
                <w:ins w:id="292" w:author="Andrew Stein" w:date="2022-02-28T20:12:00Z"/>
                <w:b/>
                <w:bCs/>
                <w:color w:val="000000"/>
                <w:sz w:val="22"/>
                <w:szCs w:val="22"/>
              </w:rPr>
            </w:pPr>
            <w:ins w:id="293" w:author="Andrew Stein" w:date="2022-02-28T20:12:00Z">
              <w:r w:rsidRPr="00975017">
                <w:rPr>
                  <w:b/>
                  <w:bCs/>
                  <w:color w:val="000000"/>
                  <w:sz w:val="22"/>
                  <w:szCs w:val="22"/>
                </w:rPr>
                <w:t>Total Students by Category</w:t>
              </w:r>
            </w:ins>
          </w:p>
          <w:p w14:paraId="4EA61F42" w14:textId="77777777" w:rsidR="0057658D" w:rsidRPr="00DA3906" w:rsidRDefault="0057658D" w:rsidP="00410A75">
            <w:pPr>
              <w:rPr>
                <w:ins w:id="294" w:author="Andrew Stein" w:date="2022-02-28T20:12:00Z"/>
                <w:b/>
              </w:rPr>
            </w:pPr>
            <w:ins w:id="295" w:author="Andrew Stein" w:date="2022-02-28T20:12:00Z">
              <w:r w:rsidRPr="00975017">
                <w:rPr>
                  <w:bCs/>
                  <w:i/>
                  <w:color w:val="000000"/>
                  <w:sz w:val="22"/>
                  <w:szCs w:val="22"/>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5609FB7F" w14:textId="104CD8AA" w:rsidR="0057658D" w:rsidRPr="00DA3906" w:rsidRDefault="0057658D" w:rsidP="00410A75">
            <w:pPr>
              <w:jc w:val="center"/>
              <w:rPr>
                <w:ins w:id="296" w:author="Andrew Stein" w:date="2022-02-28T20:12:00Z"/>
                <w:b/>
              </w:rPr>
            </w:pPr>
            <w:ins w:id="297" w:author="Andrew Stein" w:date="2022-02-28T20:13:00Z">
              <w:r>
                <w:rPr>
                  <w:b/>
                </w:rPr>
                <w:t>1</w:t>
              </w:r>
            </w:ins>
          </w:p>
        </w:tc>
        <w:tc>
          <w:tcPr>
            <w:tcW w:w="1584" w:type="dxa"/>
            <w:tcBorders>
              <w:top w:val="single" w:sz="4" w:space="0" w:color="auto"/>
              <w:left w:val="single" w:sz="4" w:space="0" w:color="auto"/>
              <w:bottom w:val="single" w:sz="4" w:space="0" w:color="auto"/>
              <w:right w:val="single" w:sz="4" w:space="0" w:color="auto"/>
            </w:tcBorders>
            <w:vAlign w:val="center"/>
          </w:tcPr>
          <w:p w14:paraId="58020CC7" w14:textId="3CCC6F19" w:rsidR="0057658D" w:rsidRPr="00DA3906" w:rsidRDefault="0057658D" w:rsidP="00410A75">
            <w:pPr>
              <w:jc w:val="center"/>
              <w:rPr>
                <w:ins w:id="298" w:author="Andrew Stein" w:date="2022-02-28T20:12:00Z"/>
                <w:b/>
              </w:rPr>
            </w:pPr>
            <w:ins w:id="299" w:author="Andrew Stein" w:date="2022-02-28T20:13:00Z">
              <w:r>
                <w:rPr>
                  <w:b/>
                </w:rPr>
                <w:t>0</w:t>
              </w:r>
            </w:ins>
          </w:p>
        </w:tc>
        <w:tc>
          <w:tcPr>
            <w:tcW w:w="1584" w:type="dxa"/>
            <w:tcBorders>
              <w:top w:val="single" w:sz="4" w:space="0" w:color="auto"/>
              <w:left w:val="single" w:sz="4" w:space="0" w:color="auto"/>
              <w:bottom w:val="single" w:sz="4" w:space="0" w:color="auto"/>
              <w:right w:val="single" w:sz="4" w:space="0" w:color="auto"/>
            </w:tcBorders>
            <w:vAlign w:val="center"/>
          </w:tcPr>
          <w:p w14:paraId="61B11FBC" w14:textId="47FE8594" w:rsidR="0057658D" w:rsidRPr="00DA3906" w:rsidRDefault="0057658D" w:rsidP="00410A75">
            <w:pPr>
              <w:jc w:val="center"/>
              <w:rPr>
                <w:ins w:id="300" w:author="Andrew Stein" w:date="2022-02-28T20:12:00Z"/>
                <w:b/>
              </w:rPr>
            </w:pPr>
            <w:ins w:id="301" w:author="Andrew Stein" w:date="2022-02-28T20:13:00Z">
              <w:r>
                <w:rPr>
                  <w:b/>
                </w:rPr>
                <w:t>0</w:t>
              </w:r>
            </w:ins>
          </w:p>
        </w:tc>
      </w:tr>
    </w:tbl>
    <w:p w14:paraId="28D75521" w14:textId="4AD9277F" w:rsidR="0057658D" w:rsidRPr="0057658D" w:rsidRDefault="0057658D" w:rsidP="0057658D">
      <w:pPr>
        <w:rPr>
          <w:ins w:id="302" w:author="Andrew Stein" w:date="2022-02-28T20:14:00Z"/>
          <w:bCs/>
          <w:rPrChange w:id="303" w:author="Andrew Stein" w:date="2022-02-28T20:14:00Z">
            <w:rPr>
              <w:ins w:id="304" w:author="Andrew Stein" w:date="2022-02-28T20:14:00Z"/>
              <w:b/>
            </w:rPr>
          </w:rPrChange>
        </w:rPr>
      </w:pPr>
    </w:p>
    <w:p w14:paraId="07CD1991" w14:textId="12C5D249" w:rsidR="0057658D" w:rsidRPr="0057658D" w:rsidRDefault="0057658D" w:rsidP="0057658D">
      <w:pPr>
        <w:rPr>
          <w:ins w:id="305" w:author="Andrew Stein" w:date="2022-02-28T20:14:00Z"/>
          <w:bCs/>
          <w:rPrChange w:id="306" w:author="Andrew Stein" w:date="2022-02-28T20:14:00Z">
            <w:rPr>
              <w:ins w:id="307" w:author="Andrew Stein" w:date="2022-02-28T20:14:00Z"/>
              <w:b/>
            </w:rPr>
          </w:rPrChange>
        </w:rPr>
      </w:pPr>
      <w:ins w:id="308" w:author="Andrew Stein" w:date="2022-02-28T20:14:00Z">
        <w:r w:rsidRPr="0057658D">
          <w:rPr>
            <w:b/>
          </w:rPr>
          <w:t>NOTE</w:t>
        </w:r>
        <w:r w:rsidRPr="0057658D">
          <w:rPr>
            <w:bCs/>
            <w:rPrChange w:id="309" w:author="Andrew Stein" w:date="2022-02-28T20:14:00Z">
              <w:rPr>
                <w:b/>
              </w:rPr>
            </w:rPrChange>
          </w:rPr>
          <w:t>: Only 1 student from this program participated in assessment. Comments below are for the general pool of assessments from the graduate level.</w:t>
        </w:r>
      </w:ins>
    </w:p>
    <w:p w14:paraId="0E1DC9F8" w14:textId="77777777" w:rsidR="0057658D" w:rsidRPr="00DA3906" w:rsidRDefault="0057658D" w:rsidP="0057658D">
      <w:pPr>
        <w:rPr>
          <w:ins w:id="310" w:author="Andrew Stein" w:date="2022-02-28T20:12:00Z"/>
          <w:b/>
        </w:rPr>
      </w:pPr>
    </w:p>
    <w:p w14:paraId="67E9A422" w14:textId="77777777" w:rsidR="0057658D" w:rsidRPr="00975017" w:rsidRDefault="0057658D" w:rsidP="0057658D">
      <w:pPr>
        <w:rPr>
          <w:ins w:id="311" w:author="Andrew Stein" w:date="2022-02-28T20:12:00Z"/>
          <w:b/>
        </w:rPr>
      </w:pPr>
      <w:ins w:id="312" w:author="Andrew Stein" w:date="2022-02-28T20:12:00Z">
        <w:r w:rsidRPr="00DA3906">
          <w:rPr>
            <w:b/>
          </w:rPr>
          <w:t xml:space="preserve">COMMENTS: </w:t>
        </w:r>
      </w:ins>
    </w:p>
    <w:p w14:paraId="094AA1B1" w14:textId="77777777" w:rsidR="0057658D" w:rsidRDefault="0057658D" w:rsidP="0057658D">
      <w:pPr>
        <w:rPr>
          <w:ins w:id="313" w:author="Andrew Stein" w:date="2022-02-28T20:12:00Z"/>
          <w:i/>
        </w:rPr>
      </w:pPr>
      <w:proofErr w:type="gramStart"/>
      <w:ins w:id="314" w:author="Andrew Stein" w:date="2022-02-28T20:12:00Z">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ins>
    </w:p>
    <w:p w14:paraId="0F29C803" w14:textId="77777777" w:rsidR="0057658D" w:rsidRPr="00DA3906" w:rsidRDefault="0057658D" w:rsidP="0057658D">
      <w:pPr>
        <w:rPr>
          <w:ins w:id="315" w:author="Andrew Stein" w:date="2022-02-28T20:12:00Z"/>
          <w:b/>
        </w:rPr>
      </w:pPr>
    </w:p>
    <w:p w14:paraId="50EAE438" w14:textId="77777777" w:rsidR="0057658D" w:rsidRDefault="0057658D" w:rsidP="0057658D">
      <w:pPr>
        <w:rPr>
          <w:ins w:id="316" w:author="Andrew Stein" w:date="2022-02-28T20:12:00Z"/>
          <w:b/>
        </w:rPr>
      </w:pPr>
    </w:p>
    <w:p w14:paraId="5E421CF9" w14:textId="77777777" w:rsidR="0057658D" w:rsidRDefault="0057658D" w:rsidP="0057658D">
      <w:pPr>
        <w:rPr>
          <w:ins w:id="317" w:author="Andrew Stein" w:date="2022-02-28T20:12:00Z"/>
          <w:b/>
        </w:rPr>
      </w:pPr>
    </w:p>
    <w:p w14:paraId="295E5420" w14:textId="77777777" w:rsidR="0057658D" w:rsidRPr="00DA3906" w:rsidRDefault="0057658D" w:rsidP="0057658D">
      <w:pPr>
        <w:rPr>
          <w:ins w:id="318" w:author="Andrew Stein" w:date="2022-02-28T20:12:00Z"/>
          <w:b/>
        </w:rPr>
      </w:pPr>
      <w:ins w:id="319" w:author="Andrew Stein" w:date="2022-02-28T20:12:00Z">
        <w:r w:rsidRPr="00DA3906">
          <w:rPr>
            <w:b/>
          </w:rPr>
          <w:t xml:space="preserve">REMEDIAL ACTIONS: </w:t>
        </w:r>
      </w:ins>
    </w:p>
    <w:p w14:paraId="22CE1709" w14:textId="77777777" w:rsidR="0057658D" w:rsidRDefault="0057658D" w:rsidP="0057658D">
      <w:pPr>
        <w:rPr>
          <w:ins w:id="320" w:author="Andrew Stein" w:date="2022-02-28T20:12:00Z"/>
          <w:i/>
        </w:rPr>
      </w:pPr>
      <w:ins w:id="321" w:author="Andrew Stein" w:date="2022-02-28T20:12:00Z">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p w14:paraId="57566BB7" w14:textId="77777777" w:rsidR="0057658D" w:rsidRDefault="0057658D" w:rsidP="0057658D">
      <w:pPr>
        <w:rPr>
          <w:ins w:id="322" w:author="Andrew Stein" w:date="2022-02-28T20:12:00Z"/>
          <w:i/>
        </w:rPr>
      </w:pPr>
    </w:p>
    <w:p w14:paraId="296F3535" w14:textId="77777777" w:rsidR="0057658D" w:rsidRDefault="0057658D" w:rsidP="0057658D">
      <w:pPr>
        <w:rPr>
          <w:ins w:id="323" w:author="Andrew Stein" w:date="2022-02-28T20:12:00Z"/>
          <w:i/>
        </w:rPr>
      </w:pPr>
    </w:p>
    <w:p w14:paraId="2A58F10C" w14:textId="77777777" w:rsidR="0057658D" w:rsidRDefault="0057658D" w:rsidP="0057658D">
      <w:pPr>
        <w:rPr>
          <w:ins w:id="324" w:author="Andrew Stein" w:date="2022-02-28T20:12:00Z"/>
          <w:b/>
          <w:color w:val="000000"/>
        </w:rPr>
      </w:pPr>
      <w:ins w:id="325" w:author="Andrew Stein" w:date="2022-02-28T20:12:00Z">
        <w:r>
          <w:rPr>
            <w:b/>
            <w:color w:val="000000"/>
          </w:rPr>
          <w:t xml:space="preserve">LEARNING OBJECTIVE #2: </w:t>
        </w:r>
        <w:r>
          <w:rPr>
            <w:b/>
            <w:color w:val="000000"/>
          </w:rPr>
          <w:br/>
        </w:r>
        <w:r>
          <w:rPr>
            <w:i/>
            <w:color w:val="000000"/>
          </w:rPr>
          <w:t>Students will be able to deliver presentations effectively.</w:t>
        </w:r>
      </w:ins>
    </w:p>
    <w:p w14:paraId="31241514" w14:textId="77777777" w:rsidR="0057658D" w:rsidRDefault="0057658D" w:rsidP="0057658D">
      <w:pPr>
        <w:tabs>
          <w:tab w:val="left" w:pos="8370"/>
        </w:tabs>
        <w:rPr>
          <w:ins w:id="326" w:author="Andrew Stein" w:date="2022-02-28T20:12:00Z"/>
          <w:b/>
          <w:color w:val="000000"/>
        </w:rPr>
      </w:pPr>
    </w:p>
    <w:p w14:paraId="50497130" w14:textId="0C3B24F7" w:rsidR="0057658D" w:rsidRDefault="0057658D" w:rsidP="0057658D">
      <w:pPr>
        <w:tabs>
          <w:tab w:val="left" w:pos="8370"/>
        </w:tabs>
        <w:rPr>
          <w:ins w:id="327" w:author="Andrew Stein" w:date="2022-02-28T20:12:00Z"/>
          <w:b/>
          <w:color w:val="000000"/>
        </w:rPr>
      </w:pPr>
      <w:ins w:id="328" w:author="Andrew Stein" w:date="2022-02-28T20:12:00Z">
        <w:r>
          <w:rPr>
            <w:b/>
            <w:color w:val="000000"/>
          </w:rPr>
          <w:t xml:space="preserve">ASSESSMENT DATE: </w:t>
        </w:r>
        <w:r>
          <w:rPr>
            <w:b/>
            <w:color w:val="000000"/>
          </w:rPr>
          <w:br/>
        </w:r>
      </w:ins>
      <w:ins w:id="329" w:author="Andrew Stein" w:date="2022-02-28T20:15:00Z">
        <w:r>
          <w:rPr>
            <w:i/>
            <w:color w:val="000000"/>
          </w:rPr>
          <w:t>NOT ASSESSED IN FALL 2021</w:t>
        </w:r>
      </w:ins>
    </w:p>
    <w:p w14:paraId="2C881EDF" w14:textId="77777777" w:rsidR="0057658D" w:rsidRDefault="0057658D" w:rsidP="0057658D">
      <w:pPr>
        <w:tabs>
          <w:tab w:val="left" w:pos="8370"/>
        </w:tabs>
        <w:rPr>
          <w:ins w:id="330" w:author="Andrew Stein" w:date="2022-02-28T20:12:00Z"/>
          <w:b/>
          <w:color w:val="000000"/>
        </w:rPr>
      </w:pPr>
    </w:p>
    <w:p w14:paraId="7D152215" w14:textId="77777777" w:rsidR="0057658D" w:rsidRDefault="0057658D" w:rsidP="0057658D">
      <w:pPr>
        <w:tabs>
          <w:tab w:val="left" w:pos="8370"/>
        </w:tabs>
        <w:rPr>
          <w:ins w:id="331" w:author="Andrew Stein" w:date="2022-02-28T20:12:00Z"/>
        </w:rPr>
      </w:pPr>
      <w:ins w:id="332" w:author="Andrew Stein" w:date="2022-02-28T20:12:00Z">
        <w:r>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Middleton, Balog</w:t>
        </w:r>
      </w:ins>
    </w:p>
    <w:p w14:paraId="2EC96E00" w14:textId="77777777" w:rsidR="0057658D" w:rsidRDefault="0057658D" w:rsidP="0057658D">
      <w:pPr>
        <w:rPr>
          <w:ins w:id="333" w:author="Andrew Stein" w:date="2022-02-28T20:12:00Z"/>
          <w:b/>
          <w:color w:val="000000"/>
        </w:rPr>
      </w:pPr>
    </w:p>
    <w:p w14:paraId="008DBEE9" w14:textId="4AA85A79" w:rsidR="0057658D" w:rsidRDefault="0057658D" w:rsidP="0057658D">
      <w:pPr>
        <w:rPr>
          <w:ins w:id="334" w:author="Andrew Stein" w:date="2022-02-28T20:12:00Z"/>
          <w:i/>
          <w:color w:val="000000"/>
        </w:rPr>
      </w:pPr>
      <w:ins w:id="335" w:author="Andrew Stein" w:date="2022-02-28T20:12:00Z">
        <w:r>
          <w:rPr>
            <w:b/>
            <w:color w:val="000000"/>
          </w:rPr>
          <w:t xml:space="preserve">NUMBER OF STUDENTS &amp; COURSE: </w:t>
        </w:r>
        <w:r>
          <w:rPr>
            <w:b/>
            <w:color w:val="000000"/>
          </w:rPr>
          <w:br/>
        </w:r>
      </w:ins>
      <w:ins w:id="336" w:author="Andrew Stein" w:date="2022-02-28T20:15:00Z">
        <w:r>
          <w:rPr>
            <w:i/>
            <w:color w:val="000000"/>
          </w:rPr>
          <w:t>N/A</w:t>
        </w:r>
      </w:ins>
    </w:p>
    <w:p w14:paraId="58E19A01" w14:textId="77777777" w:rsidR="0057658D" w:rsidRDefault="0057658D" w:rsidP="0057658D">
      <w:pPr>
        <w:rPr>
          <w:ins w:id="337" w:author="Andrew Stein" w:date="2022-02-28T20:12: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7658D" w14:paraId="5E377B76" w14:textId="77777777" w:rsidTr="00410A75">
        <w:trPr>
          <w:jc w:val="center"/>
          <w:ins w:id="338"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1DDFC64" w14:textId="77777777" w:rsidR="0057658D" w:rsidRDefault="0057658D" w:rsidP="00410A75">
            <w:pPr>
              <w:rPr>
                <w:ins w:id="339" w:author="Andrew Stein" w:date="2022-02-28T20:12: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C288071" w14:textId="77777777" w:rsidR="0057658D" w:rsidRDefault="0057658D" w:rsidP="00410A75">
            <w:pPr>
              <w:jc w:val="center"/>
              <w:rPr>
                <w:ins w:id="340" w:author="Andrew Stein" w:date="2022-02-28T20:12:00Z"/>
                <w:b/>
                <w:bCs/>
                <w:color w:val="000000"/>
                <w:sz w:val="22"/>
                <w:szCs w:val="22"/>
                <w:lang w:eastAsia="ja-JP"/>
              </w:rPr>
            </w:pPr>
            <w:ins w:id="341" w:author="Andrew Stein" w:date="2022-02-28T20:12:00Z">
              <w:r>
                <w:rPr>
                  <w:b/>
                  <w:bCs/>
                  <w:color w:val="000000"/>
                  <w:sz w:val="22"/>
                  <w:szCs w:val="22"/>
                  <w:lang w:eastAsia="ja-JP"/>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8D4290B" w14:textId="77777777" w:rsidR="0057658D" w:rsidRDefault="0057658D" w:rsidP="00410A75">
            <w:pPr>
              <w:rPr>
                <w:ins w:id="342" w:author="Andrew Stein" w:date="2022-02-28T20:12:00Z"/>
                <w:b/>
                <w:bCs/>
                <w:color w:val="000000"/>
                <w:sz w:val="22"/>
                <w:szCs w:val="22"/>
                <w:lang w:eastAsia="ja-JP"/>
              </w:rPr>
            </w:pPr>
          </w:p>
        </w:tc>
      </w:tr>
      <w:tr w:rsidR="0057658D" w14:paraId="7ED54FA8" w14:textId="77777777" w:rsidTr="00410A75">
        <w:trPr>
          <w:jc w:val="center"/>
          <w:ins w:id="343" w:author="Andrew Stein" w:date="2022-02-28T20:12: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88505C" w14:textId="77777777" w:rsidR="0057658D" w:rsidRDefault="0057658D" w:rsidP="00410A75">
            <w:pPr>
              <w:rPr>
                <w:ins w:id="344" w:author="Andrew Stein" w:date="2022-02-28T20:12:00Z"/>
                <w:b/>
                <w:bCs/>
                <w:color w:val="000000"/>
                <w:sz w:val="22"/>
                <w:szCs w:val="22"/>
                <w:lang w:eastAsia="ja-JP"/>
              </w:rPr>
            </w:pPr>
            <w:ins w:id="345" w:author="Andrew Stein" w:date="2022-02-28T20:12:00Z">
              <w:r>
                <w:rPr>
                  <w:b/>
                  <w:bCs/>
                  <w:color w:val="000000"/>
                  <w:sz w:val="22"/>
                  <w:szCs w:val="22"/>
                  <w:lang w:eastAsia="ja-JP"/>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7FA1E1" w14:textId="77777777" w:rsidR="0057658D" w:rsidRDefault="0057658D" w:rsidP="00410A75">
            <w:pPr>
              <w:jc w:val="center"/>
              <w:rPr>
                <w:ins w:id="346" w:author="Andrew Stein" w:date="2022-02-28T20:12:00Z"/>
                <w:b/>
                <w:bCs/>
                <w:color w:val="000000"/>
                <w:sz w:val="22"/>
                <w:szCs w:val="22"/>
                <w:lang w:eastAsia="ja-JP"/>
              </w:rPr>
            </w:pPr>
            <w:ins w:id="347" w:author="Andrew Stein" w:date="2022-02-28T20:12:00Z">
              <w:r>
                <w:rPr>
                  <w:b/>
                  <w:bCs/>
                  <w:color w:val="000000"/>
                  <w:sz w:val="22"/>
                  <w:szCs w:val="22"/>
                  <w:lang w:eastAsia="ja-JP"/>
                </w:rPr>
                <w:t>Not Meet Expectations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720103" w14:textId="77777777" w:rsidR="0057658D" w:rsidRDefault="0057658D" w:rsidP="00410A75">
            <w:pPr>
              <w:jc w:val="center"/>
              <w:rPr>
                <w:ins w:id="348" w:author="Andrew Stein" w:date="2022-02-28T20:12:00Z"/>
                <w:b/>
                <w:bCs/>
                <w:color w:val="000000"/>
                <w:sz w:val="22"/>
                <w:szCs w:val="22"/>
                <w:lang w:eastAsia="ja-JP"/>
              </w:rPr>
            </w:pPr>
            <w:ins w:id="349" w:author="Andrew Stein" w:date="2022-02-28T20:12:00Z">
              <w:r>
                <w:rPr>
                  <w:b/>
                  <w:bCs/>
                  <w:color w:val="000000"/>
                  <w:sz w:val="22"/>
                  <w:szCs w:val="22"/>
                  <w:lang w:eastAsia="ja-JP"/>
                </w:rPr>
                <w:t>Meets Expectations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9DCCD9" w14:textId="77777777" w:rsidR="0057658D" w:rsidRDefault="0057658D" w:rsidP="00410A75">
            <w:pPr>
              <w:jc w:val="center"/>
              <w:rPr>
                <w:ins w:id="350" w:author="Andrew Stein" w:date="2022-02-28T20:12:00Z"/>
                <w:b/>
                <w:bCs/>
                <w:color w:val="000000"/>
                <w:sz w:val="22"/>
                <w:szCs w:val="22"/>
                <w:lang w:eastAsia="ja-JP"/>
              </w:rPr>
            </w:pPr>
            <w:ins w:id="351" w:author="Andrew Stein" w:date="2022-02-28T20:12:00Z">
              <w:r>
                <w:rPr>
                  <w:b/>
                  <w:bCs/>
                  <w:color w:val="000000"/>
                  <w:sz w:val="22"/>
                  <w:szCs w:val="22"/>
                  <w:lang w:eastAsia="ja-JP"/>
                </w:rPr>
                <w:t>Exceeds Expectations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C864F2" w14:textId="77777777" w:rsidR="0057658D" w:rsidRDefault="0057658D" w:rsidP="00410A75">
            <w:pPr>
              <w:jc w:val="center"/>
              <w:rPr>
                <w:ins w:id="352" w:author="Andrew Stein" w:date="2022-02-28T20:12:00Z"/>
                <w:b/>
                <w:bCs/>
                <w:color w:val="000000"/>
                <w:sz w:val="22"/>
                <w:szCs w:val="22"/>
                <w:lang w:eastAsia="ja-JP"/>
              </w:rPr>
            </w:pPr>
            <w:ins w:id="353" w:author="Andrew Stein" w:date="2022-02-28T20:12:00Z">
              <w:r>
                <w:rPr>
                  <w:b/>
                  <w:bCs/>
                  <w:color w:val="000000"/>
                  <w:sz w:val="22"/>
                  <w:szCs w:val="22"/>
                  <w:lang w:eastAsia="ja-JP"/>
                </w:rPr>
                <w:t>Average Grade</w:t>
              </w:r>
            </w:ins>
          </w:p>
        </w:tc>
      </w:tr>
      <w:tr w:rsidR="0057658D" w14:paraId="251C5C30" w14:textId="77777777" w:rsidTr="00410A75">
        <w:trPr>
          <w:jc w:val="center"/>
          <w:ins w:id="354"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585DE5A1" w14:textId="77777777" w:rsidR="0057658D" w:rsidRDefault="0057658D" w:rsidP="00410A75">
            <w:pPr>
              <w:rPr>
                <w:ins w:id="355" w:author="Andrew Stein" w:date="2022-02-28T20:12:00Z"/>
                <w:bCs/>
                <w:color w:val="000000"/>
                <w:sz w:val="22"/>
                <w:szCs w:val="22"/>
                <w:lang w:eastAsia="ja-JP"/>
              </w:rPr>
            </w:pPr>
            <w:ins w:id="356" w:author="Andrew Stein" w:date="2022-02-28T20:12:00Z">
              <w:r>
                <w:rPr>
                  <w:bCs/>
                  <w:color w:val="000000"/>
                  <w:sz w:val="22"/>
                  <w:szCs w:val="22"/>
                  <w:lang w:eastAsia="ja-JP"/>
                </w:rPr>
                <w:t>1: Organization &amp; Logic</w:t>
              </w:r>
            </w:ins>
          </w:p>
        </w:tc>
        <w:tc>
          <w:tcPr>
            <w:tcW w:w="1440" w:type="dxa"/>
            <w:tcBorders>
              <w:top w:val="single" w:sz="4" w:space="0" w:color="auto"/>
              <w:left w:val="single" w:sz="4" w:space="0" w:color="auto"/>
              <w:bottom w:val="single" w:sz="4" w:space="0" w:color="auto"/>
              <w:right w:val="single" w:sz="4" w:space="0" w:color="auto"/>
            </w:tcBorders>
          </w:tcPr>
          <w:p w14:paraId="253F263C" w14:textId="77777777" w:rsidR="0057658D" w:rsidRDefault="0057658D" w:rsidP="00410A75">
            <w:pPr>
              <w:jc w:val="center"/>
              <w:rPr>
                <w:ins w:id="357"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2AA8FFC" w14:textId="77777777" w:rsidR="0057658D" w:rsidRDefault="0057658D" w:rsidP="00410A75">
            <w:pPr>
              <w:jc w:val="center"/>
              <w:rPr>
                <w:ins w:id="358"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4627543" w14:textId="77777777" w:rsidR="0057658D" w:rsidRDefault="0057658D" w:rsidP="00410A75">
            <w:pPr>
              <w:jc w:val="center"/>
              <w:rPr>
                <w:ins w:id="359"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0396675" w14:textId="77777777" w:rsidR="0057658D" w:rsidRDefault="0057658D" w:rsidP="00410A75">
            <w:pPr>
              <w:jc w:val="center"/>
              <w:rPr>
                <w:ins w:id="360" w:author="Andrew Stein" w:date="2022-02-28T20:12:00Z"/>
                <w:b/>
                <w:bCs/>
                <w:color w:val="000000"/>
                <w:sz w:val="22"/>
                <w:szCs w:val="22"/>
                <w:lang w:eastAsia="ja-JP"/>
              </w:rPr>
            </w:pPr>
          </w:p>
        </w:tc>
      </w:tr>
      <w:tr w:rsidR="0057658D" w14:paraId="0FCB974B" w14:textId="77777777" w:rsidTr="00410A75">
        <w:trPr>
          <w:jc w:val="center"/>
          <w:ins w:id="361"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4C09746E" w14:textId="77777777" w:rsidR="0057658D" w:rsidRDefault="0057658D" w:rsidP="00410A75">
            <w:pPr>
              <w:rPr>
                <w:ins w:id="362" w:author="Andrew Stein" w:date="2022-02-28T20:12:00Z"/>
                <w:bCs/>
                <w:color w:val="000000"/>
                <w:sz w:val="22"/>
                <w:szCs w:val="22"/>
                <w:lang w:eastAsia="ja-JP"/>
              </w:rPr>
            </w:pPr>
            <w:ins w:id="363" w:author="Andrew Stein" w:date="2022-02-28T20:12:00Z">
              <w:r>
                <w:rPr>
                  <w:bCs/>
                  <w:color w:val="000000"/>
                  <w:sz w:val="22"/>
                  <w:szCs w:val="22"/>
                  <w:lang w:eastAsia="ja-JP"/>
                </w:rPr>
                <w:t>2: Voice Quality</w:t>
              </w:r>
            </w:ins>
          </w:p>
        </w:tc>
        <w:tc>
          <w:tcPr>
            <w:tcW w:w="1440" w:type="dxa"/>
            <w:tcBorders>
              <w:top w:val="single" w:sz="4" w:space="0" w:color="auto"/>
              <w:left w:val="single" w:sz="4" w:space="0" w:color="auto"/>
              <w:bottom w:val="single" w:sz="4" w:space="0" w:color="auto"/>
              <w:right w:val="single" w:sz="4" w:space="0" w:color="auto"/>
            </w:tcBorders>
          </w:tcPr>
          <w:p w14:paraId="21C47562" w14:textId="77777777" w:rsidR="0057658D" w:rsidRDefault="0057658D" w:rsidP="00410A75">
            <w:pPr>
              <w:jc w:val="center"/>
              <w:rPr>
                <w:ins w:id="364"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8D7E6C7" w14:textId="77777777" w:rsidR="0057658D" w:rsidRDefault="0057658D" w:rsidP="00410A75">
            <w:pPr>
              <w:jc w:val="center"/>
              <w:rPr>
                <w:ins w:id="365"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DBD2048" w14:textId="77777777" w:rsidR="0057658D" w:rsidRDefault="0057658D" w:rsidP="00410A75">
            <w:pPr>
              <w:jc w:val="center"/>
              <w:rPr>
                <w:ins w:id="366"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B8C48A4" w14:textId="77777777" w:rsidR="0057658D" w:rsidRDefault="0057658D" w:rsidP="00410A75">
            <w:pPr>
              <w:jc w:val="center"/>
              <w:rPr>
                <w:ins w:id="367" w:author="Andrew Stein" w:date="2022-02-28T20:12:00Z"/>
                <w:b/>
                <w:bCs/>
                <w:color w:val="000000"/>
                <w:sz w:val="22"/>
                <w:szCs w:val="22"/>
                <w:lang w:eastAsia="ja-JP"/>
              </w:rPr>
            </w:pPr>
          </w:p>
        </w:tc>
      </w:tr>
      <w:tr w:rsidR="0057658D" w14:paraId="09B953A3" w14:textId="77777777" w:rsidTr="00410A75">
        <w:trPr>
          <w:jc w:val="center"/>
          <w:ins w:id="368"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1077D850" w14:textId="77777777" w:rsidR="0057658D" w:rsidRDefault="0057658D" w:rsidP="00410A75">
            <w:pPr>
              <w:rPr>
                <w:ins w:id="369" w:author="Andrew Stein" w:date="2022-02-28T20:12:00Z"/>
                <w:bCs/>
                <w:color w:val="000000"/>
                <w:sz w:val="22"/>
                <w:szCs w:val="22"/>
                <w:lang w:eastAsia="ja-JP"/>
              </w:rPr>
            </w:pPr>
            <w:ins w:id="370" w:author="Andrew Stein" w:date="2022-02-28T20:12:00Z">
              <w:r>
                <w:rPr>
                  <w:bCs/>
                  <w:color w:val="000000"/>
                  <w:sz w:val="22"/>
                  <w:szCs w:val="22"/>
                  <w:lang w:eastAsia="ja-JP"/>
                </w:rPr>
                <w:t>3: Physical Presence</w:t>
              </w:r>
            </w:ins>
          </w:p>
        </w:tc>
        <w:tc>
          <w:tcPr>
            <w:tcW w:w="1440" w:type="dxa"/>
            <w:tcBorders>
              <w:top w:val="single" w:sz="4" w:space="0" w:color="auto"/>
              <w:left w:val="single" w:sz="4" w:space="0" w:color="auto"/>
              <w:bottom w:val="single" w:sz="4" w:space="0" w:color="auto"/>
              <w:right w:val="single" w:sz="4" w:space="0" w:color="auto"/>
            </w:tcBorders>
          </w:tcPr>
          <w:p w14:paraId="60B23427" w14:textId="77777777" w:rsidR="0057658D" w:rsidRDefault="0057658D" w:rsidP="00410A75">
            <w:pPr>
              <w:jc w:val="center"/>
              <w:rPr>
                <w:ins w:id="371"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2F8793C3" w14:textId="77777777" w:rsidR="0057658D" w:rsidRDefault="0057658D" w:rsidP="00410A75">
            <w:pPr>
              <w:jc w:val="center"/>
              <w:rPr>
                <w:ins w:id="372"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7F3C6046" w14:textId="77777777" w:rsidR="0057658D" w:rsidRDefault="0057658D" w:rsidP="00410A75">
            <w:pPr>
              <w:jc w:val="center"/>
              <w:rPr>
                <w:ins w:id="373"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A4665B9" w14:textId="77777777" w:rsidR="0057658D" w:rsidRDefault="0057658D" w:rsidP="00410A75">
            <w:pPr>
              <w:jc w:val="center"/>
              <w:rPr>
                <w:ins w:id="374" w:author="Andrew Stein" w:date="2022-02-28T20:12:00Z"/>
                <w:b/>
                <w:bCs/>
                <w:color w:val="000000"/>
                <w:sz w:val="22"/>
                <w:szCs w:val="22"/>
                <w:lang w:eastAsia="ja-JP"/>
              </w:rPr>
            </w:pPr>
          </w:p>
        </w:tc>
      </w:tr>
      <w:tr w:rsidR="0057658D" w14:paraId="114C8D8C" w14:textId="77777777" w:rsidTr="00410A75">
        <w:trPr>
          <w:jc w:val="center"/>
          <w:ins w:id="375"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25CA3722" w14:textId="77777777" w:rsidR="0057658D" w:rsidRDefault="0057658D" w:rsidP="00410A75">
            <w:pPr>
              <w:rPr>
                <w:ins w:id="376" w:author="Andrew Stein" w:date="2022-02-28T20:12:00Z"/>
                <w:bCs/>
                <w:color w:val="000000"/>
                <w:sz w:val="22"/>
                <w:szCs w:val="22"/>
                <w:lang w:eastAsia="ja-JP"/>
              </w:rPr>
            </w:pPr>
            <w:ins w:id="377" w:author="Andrew Stein" w:date="2022-02-28T20:12:00Z">
              <w:r>
                <w:rPr>
                  <w:bCs/>
                  <w:color w:val="000000"/>
                  <w:sz w:val="22"/>
                  <w:szCs w:val="22"/>
                  <w:lang w:eastAsia="ja-JP"/>
                </w:rPr>
                <w:t>4: Use of Slides to Enhance Comm</w:t>
              </w:r>
            </w:ins>
          </w:p>
        </w:tc>
        <w:tc>
          <w:tcPr>
            <w:tcW w:w="1440" w:type="dxa"/>
            <w:tcBorders>
              <w:top w:val="single" w:sz="4" w:space="0" w:color="auto"/>
              <w:left w:val="single" w:sz="4" w:space="0" w:color="auto"/>
              <w:bottom w:val="single" w:sz="4" w:space="0" w:color="auto"/>
              <w:right w:val="single" w:sz="4" w:space="0" w:color="auto"/>
            </w:tcBorders>
          </w:tcPr>
          <w:p w14:paraId="59B1DF8D" w14:textId="77777777" w:rsidR="0057658D" w:rsidRDefault="0057658D" w:rsidP="00410A75">
            <w:pPr>
              <w:jc w:val="center"/>
              <w:rPr>
                <w:ins w:id="378"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17DA1A03" w14:textId="77777777" w:rsidR="0057658D" w:rsidRDefault="0057658D" w:rsidP="00410A75">
            <w:pPr>
              <w:jc w:val="center"/>
              <w:rPr>
                <w:ins w:id="379"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2524AD3F" w14:textId="77777777" w:rsidR="0057658D" w:rsidRDefault="0057658D" w:rsidP="00410A75">
            <w:pPr>
              <w:jc w:val="center"/>
              <w:rPr>
                <w:ins w:id="380"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0B1720A8" w14:textId="77777777" w:rsidR="0057658D" w:rsidRDefault="0057658D" w:rsidP="00410A75">
            <w:pPr>
              <w:jc w:val="center"/>
              <w:rPr>
                <w:ins w:id="381" w:author="Andrew Stein" w:date="2022-02-28T20:12:00Z"/>
                <w:b/>
                <w:bCs/>
                <w:color w:val="000000"/>
                <w:sz w:val="22"/>
                <w:szCs w:val="22"/>
                <w:lang w:eastAsia="ja-JP"/>
              </w:rPr>
            </w:pPr>
          </w:p>
        </w:tc>
      </w:tr>
      <w:tr w:rsidR="0057658D" w14:paraId="0859CFD2" w14:textId="77777777" w:rsidTr="00410A75">
        <w:trPr>
          <w:jc w:val="center"/>
          <w:ins w:id="382" w:author="Andrew Stein" w:date="2022-02-28T20:12:00Z"/>
        </w:trPr>
        <w:tc>
          <w:tcPr>
            <w:tcW w:w="3277" w:type="dxa"/>
            <w:tcBorders>
              <w:top w:val="single" w:sz="4" w:space="0" w:color="auto"/>
              <w:left w:val="single" w:sz="4" w:space="0" w:color="auto"/>
              <w:bottom w:val="single" w:sz="4" w:space="0" w:color="auto"/>
              <w:right w:val="single" w:sz="4" w:space="0" w:color="auto"/>
            </w:tcBorders>
            <w:hideMark/>
          </w:tcPr>
          <w:p w14:paraId="40DEF665" w14:textId="77777777" w:rsidR="0057658D" w:rsidRDefault="0057658D" w:rsidP="00410A75">
            <w:pPr>
              <w:rPr>
                <w:ins w:id="383" w:author="Andrew Stein" w:date="2022-02-28T20:12:00Z"/>
                <w:bCs/>
                <w:color w:val="000000"/>
                <w:sz w:val="22"/>
                <w:szCs w:val="22"/>
                <w:lang w:eastAsia="ja-JP"/>
              </w:rPr>
            </w:pPr>
            <w:ins w:id="384" w:author="Andrew Stein" w:date="2022-02-28T20:12:00Z">
              <w:r>
                <w:rPr>
                  <w:bCs/>
                  <w:color w:val="000000"/>
                  <w:sz w:val="22"/>
                  <w:szCs w:val="22"/>
                  <w:lang w:eastAsia="ja-JP"/>
                </w:rPr>
                <w:t>5: Transitions, Time Mgt, Q&amp;A</w:t>
              </w:r>
            </w:ins>
          </w:p>
        </w:tc>
        <w:tc>
          <w:tcPr>
            <w:tcW w:w="1440" w:type="dxa"/>
            <w:tcBorders>
              <w:top w:val="single" w:sz="4" w:space="0" w:color="auto"/>
              <w:left w:val="single" w:sz="4" w:space="0" w:color="auto"/>
              <w:bottom w:val="single" w:sz="4" w:space="0" w:color="auto"/>
              <w:right w:val="single" w:sz="4" w:space="0" w:color="auto"/>
            </w:tcBorders>
          </w:tcPr>
          <w:p w14:paraId="449F65EB" w14:textId="77777777" w:rsidR="0057658D" w:rsidRDefault="0057658D" w:rsidP="00410A75">
            <w:pPr>
              <w:jc w:val="center"/>
              <w:rPr>
                <w:ins w:id="385" w:author="Andrew Stein" w:date="2022-02-28T20:12: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3215D16C" w14:textId="77777777" w:rsidR="0057658D" w:rsidRDefault="0057658D" w:rsidP="00410A75">
            <w:pPr>
              <w:jc w:val="center"/>
              <w:rPr>
                <w:ins w:id="386" w:author="Andrew Stein" w:date="2022-02-28T20:12: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0A0FE90A" w14:textId="77777777" w:rsidR="0057658D" w:rsidRDefault="0057658D" w:rsidP="00410A75">
            <w:pPr>
              <w:jc w:val="center"/>
              <w:rPr>
                <w:ins w:id="387" w:author="Andrew Stein" w:date="2022-02-28T20:12: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1F6BDF14" w14:textId="77777777" w:rsidR="0057658D" w:rsidRDefault="0057658D" w:rsidP="00410A75">
            <w:pPr>
              <w:jc w:val="center"/>
              <w:rPr>
                <w:ins w:id="388" w:author="Andrew Stein" w:date="2022-02-28T20:12:00Z"/>
                <w:b/>
                <w:bCs/>
                <w:color w:val="000000"/>
                <w:sz w:val="22"/>
                <w:szCs w:val="22"/>
                <w:lang w:eastAsia="ja-JP"/>
              </w:rPr>
            </w:pPr>
          </w:p>
        </w:tc>
      </w:tr>
      <w:tr w:rsidR="0057658D" w14:paraId="45413EF3" w14:textId="77777777" w:rsidTr="00410A75">
        <w:trPr>
          <w:jc w:val="center"/>
          <w:ins w:id="389" w:author="Andrew Stein" w:date="2022-02-28T20:12: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8865EB0" w14:textId="77777777" w:rsidR="0057658D" w:rsidRDefault="0057658D" w:rsidP="00410A75">
            <w:pPr>
              <w:jc w:val="right"/>
              <w:rPr>
                <w:ins w:id="390" w:author="Andrew Stein" w:date="2022-02-28T20:12:00Z"/>
                <w:b/>
                <w:bCs/>
                <w:color w:val="000000"/>
                <w:sz w:val="22"/>
                <w:szCs w:val="22"/>
                <w:lang w:eastAsia="ja-JP"/>
              </w:rPr>
            </w:pPr>
            <w:ins w:id="391" w:author="Andrew Stein" w:date="2022-02-28T20:12:00Z">
              <w:r>
                <w:rPr>
                  <w:b/>
                  <w:bCs/>
                  <w:color w:val="000000"/>
                  <w:sz w:val="22"/>
                  <w:szCs w:val="22"/>
                  <w:lang w:eastAsia="ja-JP"/>
                </w:rPr>
                <w:t>Average Grade (Out of 10) =</w:t>
              </w:r>
            </w:ins>
          </w:p>
        </w:tc>
        <w:tc>
          <w:tcPr>
            <w:tcW w:w="1123" w:type="dxa"/>
            <w:tcBorders>
              <w:top w:val="single" w:sz="4" w:space="0" w:color="auto"/>
              <w:left w:val="single" w:sz="4" w:space="0" w:color="auto"/>
              <w:bottom w:val="single" w:sz="4" w:space="0" w:color="auto"/>
              <w:right w:val="single" w:sz="4" w:space="0" w:color="auto"/>
            </w:tcBorders>
          </w:tcPr>
          <w:p w14:paraId="55EB7701" w14:textId="77777777" w:rsidR="0057658D" w:rsidRDefault="0057658D" w:rsidP="00410A75">
            <w:pPr>
              <w:jc w:val="center"/>
              <w:rPr>
                <w:ins w:id="392" w:author="Andrew Stein" w:date="2022-02-28T20:12:00Z"/>
                <w:b/>
                <w:bCs/>
                <w:color w:val="000000"/>
                <w:sz w:val="22"/>
                <w:szCs w:val="22"/>
                <w:lang w:eastAsia="ja-JP"/>
              </w:rPr>
            </w:pPr>
          </w:p>
        </w:tc>
      </w:tr>
    </w:tbl>
    <w:p w14:paraId="7318C518" w14:textId="77777777" w:rsidR="0057658D" w:rsidRDefault="0057658D" w:rsidP="0057658D">
      <w:pPr>
        <w:rPr>
          <w:ins w:id="393" w:author="Andrew Stein" w:date="2022-02-28T20:12: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978"/>
        <w:gridCol w:w="1584"/>
        <w:gridCol w:w="1584"/>
        <w:gridCol w:w="1584"/>
      </w:tblGrid>
      <w:tr w:rsidR="0057658D" w14:paraId="2EA9E840" w14:textId="77777777" w:rsidTr="00410A75">
        <w:trPr>
          <w:jc w:val="center"/>
          <w:ins w:id="394" w:author="Andrew Stein" w:date="2022-02-28T20:12: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84E1B3D" w14:textId="77777777" w:rsidR="0057658D" w:rsidRDefault="0057658D" w:rsidP="00410A75">
            <w:pPr>
              <w:rPr>
                <w:ins w:id="395" w:author="Andrew Stein" w:date="2022-02-28T20:12: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77ADD5" w14:textId="77777777" w:rsidR="0057658D" w:rsidRDefault="0057658D" w:rsidP="00410A75">
            <w:pPr>
              <w:jc w:val="center"/>
              <w:rPr>
                <w:ins w:id="396" w:author="Andrew Stein" w:date="2022-02-28T20:12:00Z"/>
                <w:b/>
                <w:bCs/>
                <w:color w:val="000000"/>
                <w:sz w:val="22"/>
                <w:szCs w:val="22"/>
                <w:lang w:eastAsia="ja-JP"/>
              </w:rPr>
            </w:pPr>
            <w:ins w:id="397" w:author="Andrew Stein" w:date="2022-02-28T20:12:00Z">
              <w:r>
                <w:rPr>
                  <w:b/>
                  <w:bCs/>
                  <w:color w:val="000000"/>
                  <w:sz w:val="22"/>
                  <w:szCs w:val="22"/>
                  <w:lang w:eastAsia="ja-JP"/>
                </w:rPr>
                <w:t>Not Meet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548079" w14:textId="77777777" w:rsidR="0057658D" w:rsidRDefault="0057658D" w:rsidP="00410A75">
            <w:pPr>
              <w:jc w:val="center"/>
              <w:rPr>
                <w:ins w:id="398" w:author="Andrew Stein" w:date="2022-02-28T20:12:00Z"/>
                <w:b/>
                <w:bCs/>
                <w:color w:val="000000"/>
                <w:sz w:val="22"/>
                <w:szCs w:val="22"/>
                <w:lang w:eastAsia="ja-JP"/>
              </w:rPr>
            </w:pPr>
            <w:ins w:id="399" w:author="Andrew Stein" w:date="2022-02-28T20:12:00Z">
              <w:r>
                <w:rPr>
                  <w:b/>
                  <w:bCs/>
                  <w:color w:val="000000"/>
                  <w:sz w:val="22"/>
                  <w:szCs w:val="22"/>
                  <w:lang w:eastAsia="ja-JP"/>
                </w:rPr>
                <w:t>Meets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D16F5B" w14:textId="77777777" w:rsidR="0057658D" w:rsidRDefault="0057658D" w:rsidP="00410A75">
            <w:pPr>
              <w:jc w:val="center"/>
              <w:rPr>
                <w:ins w:id="400" w:author="Andrew Stein" w:date="2022-02-28T20:12:00Z"/>
                <w:b/>
                <w:bCs/>
                <w:color w:val="000000"/>
                <w:sz w:val="22"/>
                <w:szCs w:val="22"/>
                <w:lang w:eastAsia="ja-JP"/>
              </w:rPr>
            </w:pPr>
            <w:ins w:id="401" w:author="Andrew Stein" w:date="2022-02-28T20:12:00Z">
              <w:r>
                <w:rPr>
                  <w:b/>
                  <w:bCs/>
                  <w:color w:val="000000"/>
                  <w:sz w:val="22"/>
                  <w:szCs w:val="22"/>
                  <w:lang w:eastAsia="ja-JP"/>
                </w:rPr>
                <w:t>Exceeds Expectations</w:t>
              </w:r>
            </w:ins>
          </w:p>
        </w:tc>
      </w:tr>
      <w:tr w:rsidR="0057658D" w14:paraId="2D6F91CC" w14:textId="77777777" w:rsidTr="00410A75">
        <w:trPr>
          <w:jc w:val="center"/>
          <w:ins w:id="402" w:author="Andrew Stein" w:date="2022-02-28T20:12:00Z"/>
        </w:trPr>
        <w:tc>
          <w:tcPr>
            <w:tcW w:w="3978" w:type="dxa"/>
            <w:tcBorders>
              <w:top w:val="single" w:sz="4" w:space="0" w:color="auto"/>
              <w:left w:val="single" w:sz="4" w:space="0" w:color="auto"/>
              <w:bottom w:val="single" w:sz="4" w:space="0" w:color="auto"/>
              <w:right w:val="single" w:sz="4" w:space="0" w:color="auto"/>
            </w:tcBorders>
            <w:hideMark/>
          </w:tcPr>
          <w:p w14:paraId="473FB232" w14:textId="77777777" w:rsidR="0057658D" w:rsidRDefault="0057658D" w:rsidP="00410A75">
            <w:pPr>
              <w:rPr>
                <w:ins w:id="403" w:author="Andrew Stein" w:date="2022-02-28T20:12:00Z"/>
                <w:b/>
                <w:bCs/>
                <w:color w:val="000000"/>
                <w:sz w:val="22"/>
                <w:szCs w:val="22"/>
                <w:lang w:eastAsia="ja-JP"/>
              </w:rPr>
            </w:pPr>
            <w:ins w:id="404" w:author="Andrew Stein" w:date="2022-02-28T20:12:00Z">
              <w:r>
                <w:rPr>
                  <w:b/>
                  <w:bCs/>
                  <w:color w:val="000000"/>
                  <w:sz w:val="22"/>
                  <w:szCs w:val="22"/>
                  <w:lang w:eastAsia="ja-JP"/>
                </w:rPr>
                <w:t>Total Students by Category</w:t>
              </w:r>
            </w:ins>
          </w:p>
          <w:p w14:paraId="71A404EC" w14:textId="77777777" w:rsidR="0057658D" w:rsidRDefault="0057658D" w:rsidP="00410A75">
            <w:pPr>
              <w:rPr>
                <w:ins w:id="405" w:author="Andrew Stein" w:date="2022-02-28T20:12:00Z"/>
                <w:b/>
                <w:lang w:eastAsia="ja-JP"/>
              </w:rPr>
            </w:pPr>
            <w:ins w:id="406" w:author="Andrew Stein" w:date="2022-02-28T20:12:00Z">
              <w:r>
                <w:rPr>
                  <w:bCs/>
                  <w:i/>
                  <w:color w:val="000000"/>
                  <w:sz w:val="22"/>
                  <w:szCs w:val="22"/>
                  <w:lang w:eastAsia="ja-JP"/>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3C5DCCFE" w14:textId="77777777" w:rsidR="0057658D" w:rsidRDefault="0057658D" w:rsidP="00410A75">
            <w:pPr>
              <w:jc w:val="center"/>
              <w:rPr>
                <w:ins w:id="407" w:author="Andrew Stein" w:date="2022-02-28T20:12: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758DFE78" w14:textId="77777777" w:rsidR="0057658D" w:rsidRDefault="0057658D" w:rsidP="00410A75">
            <w:pPr>
              <w:jc w:val="center"/>
              <w:rPr>
                <w:ins w:id="408" w:author="Andrew Stein" w:date="2022-02-28T20:12: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3682565" w14:textId="77777777" w:rsidR="0057658D" w:rsidRDefault="0057658D" w:rsidP="00410A75">
            <w:pPr>
              <w:jc w:val="center"/>
              <w:rPr>
                <w:ins w:id="409" w:author="Andrew Stein" w:date="2022-02-28T20:12:00Z"/>
                <w:b/>
                <w:lang w:eastAsia="ja-JP"/>
              </w:rPr>
            </w:pPr>
          </w:p>
        </w:tc>
      </w:tr>
    </w:tbl>
    <w:p w14:paraId="2C390D7C" w14:textId="77777777" w:rsidR="0057658D" w:rsidRDefault="0057658D" w:rsidP="0057658D">
      <w:pPr>
        <w:rPr>
          <w:ins w:id="410" w:author="Andrew Stein" w:date="2022-02-28T20:12:00Z"/>
          <w:i/>
          <w:color w:val="000000"/>
        </w:rPr>
      </w:pPr>
    </w:p>
    <w:p w14:paraId="23C727BD" w14:textId="77777777" w:rsidR="0057658D" w:rsidRDefault="0057658D" w:rsidP="0057658D">
      <w:pPr>
        <w:rPr>
          <w:ins w:id="411" w:author="Andrew Stein" w:date="2022-02-28T20:12:00Z"/>
          <w:b/>
        </w:rPr>
      </w:pPr>
    </w:p>
    <w:p w14:paraId="2A4C4166" w14:textId="77777777" w:rsidR="0057658D" w:rsidRDefault="0057658D" w:rsidP="0057658D">
      <w:pPr>
        <w:rPr>
          <w:ins w:id="412" w:author="Andrew Stein" w:date="2022-02-28T20:12:00Z"/>
          <w:b/>
        </w:rPr>
      </w:pPr>
      <w:ins w:id="413" w:author="Andrew Stein" w:date="2022-02-28T20:12:00Z">
        <w:r>
          <w:rPr>
            <w:b/>
          </w:rPr>
          <w:t xml:space="preserve">COMMENTS: </w:t>
        </w:r>
      </w:ins>
    </w:p>
    <w:p w14:paraId="4A75A153" w14:textId="77777777" w:rsidR="0057658D" w:rsidRDefault="0057658D" w:rsidP="0057658D">
      <w:pPr>
        <w:rPr>
          <w:ins w:id="414" w:author="Andrew Stein" w:date="2022-02-28T20:12:00Z"/>
          <w:i/>
        </w:rPr>
      </w:pPr>
      <w:ins w:id="415" w:author="Andrew Stein" w:date="2022-02-28T20:12:00Z">
        <w:r>
          <w:rPr>
            <w:i/>
          </w:rPr>
          <w:lastRenderedPageBreak/>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ins>
    </w:p>
    <w:p w14:paraId="1DBABAA1" w14:textId="77777777" w:rsidR="0057658D" w:rsidRDefault="0057658D" w:rsidP="0057658D">
      <w:pPr>
        <w:rPr>
          <w:ins w:id="416" w:author="Andrew Stein" w:date="2022-02-28T20:12:00Z"/>
          <w:b/>
        </w:rPr>
      </w:pPr>
    </w:p>
    <w:p w14:paraId="1F968549" w14:textId="77777777" w:rsidR="0057658D" w:rsidRDefault="0057658D" w:rsidP="0057658D">
      <w:pPr>
        <w:rPr>
          <w:ins w:id="417" w:author="Andrew Stein" w:date="2022-02-28T20:12:00Z"/>
        </w:rPr>
      </w:pPr>
      <w:ins w:id="418" w:author="Andrew Stein" w:date="2022-02-28T20:12:00Z">
        <w:r>
          <w:rPr>
            <w:b/>
          </w:rPr>
          <w:t xml:space="preserve">REMEDIAL ACTIONS: </w:t>
        </w:r>
      </w:ins>
    </w:p>
    <w:p w14:paraId="6C841057" w14:textId="77777777" w:rsidR="0057658D" w:rsidRDefault="0057658D" w:rsidP="0057658D">
      <w:pPr>
        <w:rPr>
          <w:ins w:id="419" w:author="Andrew Stein" w:date="2022-02-28T20:12:00Z"/>
          <w:b/>
          <w:i/>
          <w:color w:val="0000FF"/>
          <w:sz w:val="28"/>
          <w:szCs w:val="28"/>
        </w:rPr>
      </w:pPr>
      <w:ins w:id="420" w:author="Andrew Stein" w:date="2022-02-28T20:12: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ins>
    </w:p>
    <w:p w14:paraId="292A5470" w14:textId="2173DD1B" w:rsidR="00EF250A" w:rsidRDefault="00EF250A" w:rsidP="00EF250A">
      <w:r>
        <w:rPr>
          <w:b/>
        </w:rPr>
        <w:t xml:space="preserve"> </w:t>
      </w:r>
    </w:p>
    <w:p w14:paraId="57F61F08" w14:textId="77777777" w:rsidR="00EF250A" w:rsidRDefault="00EF250A" w:rsidP="00EF250A">
      <w:pPr>
        <w:rPr>
          <w:b/>
          <w:color w:val="000000"/>
        </w:rPr>
      </w:pPr>
    </w:p>
    <w:p w14:paraId="418577BB" w14:textId="77777777" w:rsidR="00EF250A" w:rsidRPr="00DA3906" w:rsidRDefault="00EF250A" w:rsidP="00EF250A">
      <w:pPr>
        <w:rPr>
          <w:b/>
        </w:rPr>
      </w:pPr>
    </w:p>
    <w:p w14:paraId="1EC2D9CF" w14:textId="2CD68D0F" w:rsidR="00234400" w:rsidRDefault="00234400">
      <w:pPr>
        <w:rPr>
          <w:b/>
          <w:sz w:val="28"/>
          <w:szCs w:val="28"/>
        </w:rPr>
      </w:pPr>
    </w:p>
    <w:p w14:paraId="1E32D878" w14:textId="77777777" w:rsidR="00EF250A" w:rsidRDefault="00EF250A">
      <w:pPr>
        <w:rPr>
          <w:rFonts w:eastAsiaTheme="majorEastAsia" w:cstheme="majorBidi"/>
          <w:b/>
          <w:bCs/>
          <w:color w:val="000000" w:themeColor="text1"/>
          <w:sz w:val="28"/>
          <w:szCs w:val="28"/>
        </w:rPr>
      </w:pPr>
      <w:r>
        <w:br w:type="page"/>
      </w:r>
    </w:p>
    <w:p w14:paraId="2F57EFB4" w14:textId="60B33394" w:rsidR="00EF250A" w:rsidRPr="004464A2" w:rsidRDefault="00EF250A" w:rsidP="00EF250A">
      <w:pPr>
        <w:pStyle w:val="Heading1"/>
        <w:rPr>
          <w:i/>
        </w:rPr>
      </w:pPr>
      <w:bookmarkStart w:id="421" w:name="_Toc73100907"/>
      <w:r>
        <w:lastRenderedPageBreak/>
        <w:t>7</w:t>
      </w:r>
      <w:r w:rsidR="00234400" w:rsidRPr="00234400">
        <w:t>.</w:t>
      </w:r>
      <w:r>
        <w:t xml:space="preserve"> </w:t>
      </w:r>
      <w:bookmarkStart w:id="422" w:name="_Toc1726245"/>
      <w:r>
        <w:t>OUTCOMES:  EPM LEARNING GOAL # 1 AFTER ROUNDS OF ASSESSMENT</w:t>
      </w:r>
      <w:bookmarkEnd w:id="421"/>
      <w:bookmarkEnd w:id="422"/>
    </w:p>
    <w:p w14:paraId="5B93AA33" w14:textId="77777777" w:rsidR="00EF250A" w:rsidRDefault="00EF250A" w:rsidP="00EF250A">
      <w:pPr>
        <w:jc w:val="both"/>
        <w:rPr>
          <w:b/>
          <w:sz w:val="28"/>
          <w:szCs w:val="28"/>
        </w:rPr>
      </w:pPr>
    </w:p>
    <w:p w14:paraId="4AF55040" w14:textId="77777777" w:rsidR="00EF250A" w:rsidRPr="00DA3906" w:rsidRDefault="00EF250A" w:rsidP="00EF250A">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Fall 2</w:t>
      </w:r>
      <w:r>
        <w:rPr>
          <w:b/>
          <w:sz w:val="28"/>
          <w:szCs w:val="28"/>
        </w:rPr>
        <w:t>021</w:t>
      </w:r>
      <w:r w:rsidRPr="00DA3906">
        <w:rPr>
          <w:b/>
          <w:sz w:val="28"/>
          <w:szCs w:val="28"/>
        </w:rPr>
        <w:t xml:space="preserve"> </w:t>
      </w:r>
    </w:p>
    <w:p w14:paraId="40148C67" w14:textId="77777777" w:rsidR="00EF250A" w:rsidRPr="00DA3906" w:rsidRDefault="00EF250A" w:rsidP="00EF250A">
      <w:pPr>
        <w:ind w:left="720"/>
        <w:jc w:val="both"/>
      </w:pPr>
    </w:p>
    <w:p w14:paraId="6F5B2D7F" w14:textId="77777777" w:rsidR="00EF250A" w:rsidRPr="00DA3906" w:rsidRDefault="00EF250A" w:rsidP="00EF250A">
      <w:pPr>
        <w:tabs>
          <w:tab w:val="left" w:pos="360"/>
        </w:tabs>
        <w:rPr>
          <w:b/>
        </w:rPr>
      </w:pPr>
      <w:r>
        <w:rPr>
          <w:b/>
        </w:rPr>
        <w:tab/>
      </w:r>
      <w:r w:rsidRPr="00DA3906">
        <w:rPr>
          <w:b/>
        </w:rPr>
        <w:t>Written Communications Skills</w:t>
      </w:r>
    </w:p>
    <w:p w14:paraId="17ED586D" w14:textId="77777777" w:rsidR="00EF250A" w:rsidRPr="00DA3906" w:rsidRDefault="00EF250A" w:rsidP="00EF250A">
      <w:pPr>
        <w:tabs>
          <w:tab w:val="left" w:pos="360"/>
        </w:tabs>
        <w:ind w:left="720"/>
        <w:rPr>
          <w:b/>
        </w:rPr>
      </w:pPr>
    </w:p>
    <w:p w14:paraId="076607AC" w14:textId="77777777" w:rsidR="00EF250A" w:rsidRPr="00DA3906" w:rsidRDefault="00EF250A" w:rsidP="00EF250A">
      <w:pPr>
        <w:tabs>
          <w:tab w:val="left" w:pos="360"/>
        </w:tabs>
        <w:ind w:left="720"/>
      </w:pPr>
    </w:p>
    <w:p w14:paraId="7040FC31" w14:textId="77777777" w:rsidR="00EF250A" w:rsidRPr="00DA3906" w:rsidRDefault="00EF250A" w:rsidP="00EF250A">
      <w:pPr>
        <w:tabs>
          <w:tab w:val="left" w:pos="360"/>
        </w:tabs>
        <w:rPr>
          <w:b/>
        </w:rPr>
      </w:pPr>
      <w:r>
        <w:rPr>
          <w:b/>
        </w:rPr>
        <w:tab/>
      </w:r>
      <w:r w:rsidRPr="00DA3906">
        <w:rPr>
          <w:b/>
        </w:rPr>
        <w:t>Oral Communications Skills</w:t>
      </w:r>
    </w:p>
    <w:p w14:paraId="3746D102" w14:textId="0817D22D" w:rsidR="00EF250A" w:rsidRDefault="00234400" w:rsidP="00234400">
      <w:pPr>
        <w:pStyle w:val="Heading1"/>
      </w:pPr>
      <w:r w:rsidRPr="00234400">
        <w:t xml:space="preserve"> </w:t>
      </w:r>
    </w:p>
    <w:p w14:paraId="3F6A31AA" w14:textId="77777777" w:rsidR="00EF250A" w:rsidRDefault="00EF250A">
      <w:pPr>
        <w:rPr>
          <w:rFonts w:eastAsiaTheme="majorEastAsia" w:cstheme="majorBidi"/>
          <w:b/>
          <w:bCs/>
          <w:color w:val="000000" w:themeColor="text1"/>
          <w:sz w:val="28"/>
          <w:szCs w:val="28"/>
        </w:rPr>
      </w:pPr>
      <w:r>
        <w:br w:type="page"/>
      </w:r>
    </w:p>
    <w:p w14:paraId="3658770F" w14:textId="77777777" w:rsidR="00234400" w:rsidRPr="00234400" w:rsidRDefault="00EF250A" w:rsidP="00234400">
      <w:pPr>
        <w:pStyle w:val="Heading1"/>
      </w:pPr>
      <w:bookmarkStart w:id="423" w:name="_Toc73100908"/>
      <w:r>
        <w:lastRenderedPageBreak/>
        <w:t xml:space="preserve">8. </w:t>
      </w:r>
      <w:r w:rsidR="00234400" w:rsidRPr="00234400">
        <w:t>CLOSE LOOP PROCESS – CONTINUOUS IMPROVEMENT RECORD</w:t>
      </w:r>
      <w:bookmarkEnd w:id="423"/>
    </w:p>
    <w:p w14:paraId="368E8CA2" w14:textId="15B5EC6F" w:rsidR="00D74F46" w:rsidRPr="00CB5E7D" w:rsidRDefault="00D74F46" w:rsidP="00CB5E7D">
      <w:pPr>
        <w:jc w:val="center"/>
        <w:rPr>
          <w:b/>
        </w:rPr>
      </w:pPr>
    </w:p>
    <w:p w14:paraId="1398459C" w14:textId="77777777" w:rsidR="00234400" w:rsidRPr="00CB5E7D" w:rsidRDefault="00234400" w:rsidP="00CB5E7D">
      <w:pPr>
        <w:jc w:val="center"/>
        <w:rPr>
          <w:b/>
        </w:rPr>
      </w:pPr>
      <w:r w:rsidRPr="00CB5E7D">
        <w:rPr>
          <w:b/>
        </w:rPr>
        <w:t>Assurance of Learning</w:t>
      </w:r>
    </w:p>
    <w:p w14:paraId="53B31A95" w14:textId="77777777" w:rsidR="00234400" w:rsidRPr="00CB5E7D" w:rsidRDefault="00234400" w:rsidP="00CB5E7D">
      <w:pPr>
        <w:jc w:val="center"/>
        <w:rPr>
          <w:b/>
        </w:rPr>
      </w:pPr>
      <w:r w:rsidRPr="00CB5E7D">
        <w:rPr>
          <w:b/>
        </w:rPr>
        <w:t>Assessment/Outcome Analysis</w:t>
      </w:r>
    </w:p>
    <w:p w14:paraId="190FA6B7" w14:textId="77777777" w:rsidR="00234400" w:rsidRPr="00CB5E7D" w:rsidRDefault="00234400" w:rsidP="00CB5E7D">
      <w:pPr>
        <w:jc w:val="center"/>
        <w:rPr>
          <w:b/>
        </w:rPr>
      </w:pPr>
      <w:r w:rsidRPr="00CB5E7D">
        <w:rPr>
          <w:b/>
        </w:rPr>
        <w:t>Close Loop Process - Continuous Improvement Record</w:t>
      </w:r>
    </w:p>
    <w:p w14:paraId="087B7321" w14:textId="77777777" w:rsidR="00234400" w:rsidRDefault="00234400" w:rsidP="00234400">
      <w:pPr>
        <w:jc w:val="center"/>
        <w:rPr>
          <w:b/>
        </w:rPr>
      </w:pPr>
    </w:p>
    <w:p w14:paraId="02FC78C2" w14:textId="77777777" w:rsidR="00234400" w:rsidRDefault="00234400" w:rsidP="00CB5E7D">
      <w:pPr>
        <w:rPr>
          <w:b/>
        </w:rPr>
      </w:pPr>
      <w:r>
        <w:rPr>
          <w:b/>
        </w:rPr>
        <w:t xml:space="preserve">Program: </w:t>
      </w:r>
      <w:r>
        <w:t>Master of Science in Enterprise Project Management</w:t>
      </w:r>
    </w:p>
    <w:p w14:paraId="2AB14DB2" w14:textId="77777777" w:rsidR="00234400" w:rsidRPr="00FE1707" w:rsidRDefault="00234400" w:rsidP="00CB5E7D">
      <w:r>
        <w:rPr>
          <w:b/>
        </w:rPr>
        <w:t xml:space="preserve">Goal 1: </w:t>
      </w:r>
      <w:r w:rsidRPr="00FE1707">
        <w:t>Students can communicate effectively in written and oral communications.</w:t>
      </w:r>
    </w:p>
    <w:p w14:paraId="6EFE6760" w14:textId="7438C7BC" w:rsidR="00234400" w:rsidRDefault="00234400" w:rsidP="00CB5E7D">
      <w:pPr>
        <w:rPr>
          <w:b/>
        </w:rPr>
      </w:pPr>
      <w:r>
        <w:rPr>
          <w:b/>
        </w:rPr>
        <w:t xml:space="preserve">Goal Owner: </w:t>
      </w:r>
      <w:r w:rsidR="00613483">
        <w:t>Thomas Lechler</w:t>
      </w:r>
      <w:r w:rsidRPr="00FE1707">
        <w:t xml:space="preserve"> &amp; Andrew Stein</w:t>
      </w:r>
    </w:p>
    <w:p w14:paraId="514B825A" w14:textId="77777777" w:rsidR="00EF250A" w:rsidRPr="00EF250A" w:rsidRDefault="00EF250A" w:rsidP="00EF250A">
      <w:pPr>
        <w:rPr>
          <w:b/>
        </w:rPr>
      </w:pPr>
      <w:r w:rsidRPr="00EF250A">
        <w:rPr>
          <w:b/>
        </w:rPr>
        <w:t xml:space="preserve">Where Measured:  </w:t>
      </w:r>
      <w:r w:rsidRPr="006530E6">
        <w:rPr>
          <w:bCs/>
        </w:rPr>
        <w:t>Each student in MGT 609 Project Management will produce two copies of a 4-page essay that is specified by the instructor and used also as part of the normal course requirements.</w:t>
      </w:r>
    </w:p>
    <w:p w14:paraId="78830156" w14:textId="74C90F1B" w:rsidR="00234400" w:rsidRDefault="00EF250A" w:rsidP="00CB5E7D">
      <w:pPr>
        <w:rPr>
          <w:b/>
        </w:rPr>
      </w:pPr>
      <w:r w:rsidRPr="00EF250A">
        <w:rPr>
          <w:b/>
        </w:rPr>
        <w:t xml:space="preserve">How Measured: </w:t>
      </w:r>
      <w:r w:rsidRPr="006530E6">
        <w:rPr>
          <w:bCs/>
        </w:rPr>
        <w:t>The assessment will be performed on a sample of students by the College of Arts and Letters Faculty using Rubrics 1 and 2 for this goal.</w:t>
      </w:r>
    </w:p>
    <w:p w14:paraId="07E8DE64" w14:textId="77777777" w:rsidR="00EF250A" w:rsidRDefault="00EF250A" w:rsidP="00CB5E7D">
      <w:pPr>
        <w:rPr>
          <w:b/>
        </w:rPr>
      </w:pPr>
    </w:p>
    <w:p w14:paraId="54D72A0A" w14:textId="60E68E2A" w:rsidR="00234400" w:rsidRDefault="00234400" w:rsidP="00CB5E7D">
      <w:r w:rsidRPr="00CB5E7D">
        <w:rPr>
          <w:b/>
        </w:rPr>
        <w:t>Closing the Loop</w:t>
      </w:r>
      <w:r>
        <w:t>: Actions taken on specific objectives</w:t>
      </w:r>
    </w:p>
    <w:p w14:paraId="5D74ADC1" w14:textId="77777777" w:rsidR="00234400" w:rsidRPr="001F65A7" w:rsidRDefault="00234400" w:rsidP="00234400">
      <w:pPr>
        <w:rPr>
          <w:b/>
        </w:rPr>
      </w:pPr>
    </w:p>
    <w:tbl>
      <w:tblPr>
        <w:tblW w:w="8730" w:type="dxa"/>
        <w:tblInd w:w="265" w:type="dxa"/>
        <w:tblLayout w:type="fixed"/>
        <w:tblLook w:val="04A0" w:firstRow="1" w:lastRow="0" w:firstColumn="1" w:lastColumn="0" w:noHBand="0" w:noVBand="1"/>
      </w:tblPr>
      <w:tblGrid>
        <w:gridCol w:w="1530"/>
        <w:gridCol w:w="7200"/>
      </w:tblGrid>
      <w:tr w:rsidR="00234400" w:rsidRPr="00C36818" w14:paraId="38623E70" w14:textId="77777777" w:rsidTr="00D208A5">
        <w:trPr>
          <w:trHeight w:val="503"/>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3AA312" w14:textId="77777777" w:rsidR="00234400" w:rsidRPr="004E56D3" w:rsidRDefault="00234400" w:rsidP="007F569A">
            <w:pPr>
              <w:jc w:val="center"/>
              <w:rPr>
                <w:b/>
                <w:color w:val="000000"/>
              </w:rPr>
            </w:pPr>
            <w:r>
              <w:rPr>
                <w:b/>
                <w:color w:val="000000"/>
              </w:rPr>
              <w:t>Objective 1</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48EE133" w14:textId="77777777" w:rsidR="00234400" w:rsidRPr="00C36818" w:rsidRDefault="00234400" w:rsidP="007F569A">
            <w:pPr>
              <w:rPr>
                <w:sz w:val="20"/>
              </w:rPr>
            </w:pPr>
            <w:r w:rsidRPr="00C36818">
              <w:rPr>
                <w:sz w:val="20"/>
              </w:rPr>
              <w:t xml:space="preserve"> </w:t>
            </w:r>
            <w:r w:rsidRPr="00514A92">
              <w:rPr>
                <w:i/>
                <w:color w:val="000000"/>
              </w:rPr>
              <w:t>Students will be able to write effectively.</w:t>
            </w:r>
          </w:p>
        </w:tc>
      </w:tr>
      <w:tr w:rsidR="00437F7D" w:rsidRPr="00C36818" w14:paraId="3B25357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2CCB51" w14:textId="77777777" w:rsidR="00437F7D" w:rsidRPr="00A92767" w:rsidRDefault="00437F7D" w:rsidP="00672EB4">
            <w:pPr>
              <w:jc w:val="center"/>
              <w:rPr>
                <w:rFonts w:ascii="Palatino" w:hAnsi="Palatino"/>
                <w:b/>
                <w:bCs/>
                <w:sz w:val="20"/>
                <w:szCs w:val="20"/>
              </w:rPr>
            </w:pPr>
            <w:bookmarkStart w:id="424" w:name="_Hlk1725641"/>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4E80B825" w14:textId="01913657" w:rsidR="00437F7D" w:rsidRDefault="00437F7D" w:rsidP="00672EB4">
            <w:pPr>
              <w:rPr>
                <w:i/>
                <w:color w:val="000000"/>
              </w:rPr>
            </w:pPr>
          </w:p>
        </w:tc>
      </w:tr>
      <w:tr w:rsidR="00437F7D" w:rsidRPr="009A4AD0" w14:paraId="7D3B626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1D248" w14:textId="77777777" w:rsidR="00437F7D" w:rsidRPr="002D27FB" w:rsidRDefault="00437F7D" w:rsidP="00672EB4">
            <w:pPr>
              <w:jc w:val="center"/>
              <w:rPr>
                <w:b/>
                <w:bCs/>
                <w:sz w:val="20"/>
                <w:szCs w:val="20"/>
              </w:rPr>
            </w:pPr>
            <w:r w:rsidRPr="002D27FB">
              <w:rPr>
                <w:b/>
                <w:bCs/>
                <w:sz w:val="20"/>
                <w:szCs w:val="20"/>
              </w:rPr>
              <w:t>Remedial</w:t>
            </w:r>
          </w:p>
          <w:p w14:paraId="186CCDC7" w14:textId="77777777" w:rsidR="00437F7D" w:rsidRPr="009A4AD0" w:rsidRDefault="00437F7D" w:rsidP="00672EB4">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AC9E6A" w14:textId="77777777" w:rsidR="00437F7D" w:rsidRDefault="001D0413" w:rsidP="00672EB4">
            <w:pPr>
              <w:rPr>
                <w:ins w:id="425" w:author="Michael Parfett" w:date="2022-03-01T09:52:00Z"/>
                <w:bCs/>
              </w:rPr>
            </w:pPr>
            <w:ins w:id="426" w:author="Michael Parfett" w:date="2022-03-01T09:52:00Z">
              <w:r w:rsidRPr="0057658D">
                <w:rPr>
                  <w:b/>
                </w:rPr>
                <w:t>NOTE</w:t>
              </w:r>
              <w:r w:rsidRPr="00E33D60">
                <w:rPr>
                  <w:bCs/>
                </w:rPr>
                <w:t>: Only 1 student from this program participated in assessment. Comments below are for the general pool of assessments from the graduate level</w:t>
              </w:r>
            </w:ins>
          </w:p>
          <w:p w14:paraId="6D6E1793" w14:textId="77777777" w:rsidR="001D0413" w:rsidRDefault="001D0413" w:rsidP="001D0413">
            <w:pPr>
              <w:rPr>
                <w:ins w:id="427" w:author="Michael Parfett" w:date="2022-03-01T09:52:00Z"/>
                <w:i/>
              </w:rPr>
            </w:pPr>
            <w:ins w:id="428" w:author="Michael Parfett" w:date="2022-03-01T09:52:00Z">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p w14:paraId="410BD01B" w14:textId="6C8A8F69" w:rsidR="001D0413" w:rsidRPr="009A4AD0" w:rsidRDefault="001D0413" w:rsidP="00672EB4">
            <w:pPr>
              <w:rPr>
                <w:b/>
                <w:bCs/>
                <w:sz w:val="20"/>
                <w:szCs w:val="20"/>
              </w:rPr>
            </w:pPr>
          </w:p>
        </w:tc>
      </w:tr>
      <w:tr w:rsidR="00D208A5" w:rsidRPr="009A4AD0" w14:paraId="3CD4C39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E90A2" w14:textId="609320BF" w:rsidR="00D208A5" w:rsidRPr="00CD375A" w:rsidRDefault="00D208A5" w:rsidP="00672EB4">
            <w:pPr>
              <w:jc w:val="center"/>
              <w:rPr>
                <w:b/>
                <w:bCs/>
                <w:sz w:val="20"/>
                <w:szCs w:val="20"/>
              </w:rPr>
            </w:pPr>
            <w:r w:rsidRPr="00CD375A">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5F733C" w14:textId="3ADE66B2" w:rsidR="00D208A5" w:rsidRPr="00CD375A" w:rsidRDefault="00D208A5" w:rsidP="00672EB4">
            <w:pPr>
              <w:rPr>
                <w:bCs/>
                <w:i/>
                <w:sz w:val="22"/>
              </w:rPr>
            </w:pPr>
          </w:p>
        </w:tc>
      </w:tr>
      <w:bookmarkEnd w:id="424"/>
      <w:tr w:rsidR="00D208A5" w:rsidRPr="00C36818" w:rsidDel="001D0413" w14:paraId="72EFD578" w14:textId="6A5110CC" w:rsidTr="00D208A5">
        <w:trPr>
          <w:trHeight w:val="600"/>
          <w:del w:id="429" w:author="Michael Parfett" w:date="2022-03-01T09:51:00Z"/>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24D874" w14:textId="7BEF52AD" w:rsidR="00D208A5" w:rsidDel="001D0413" w:rsidRDefault="00D208A5" w:rsidP="00D208A5">
            <w:pPr>
              <w:jc w:val="center"/>
              <w:rPr>
                <w:del w:id="430" w:author="Michael Parfett" w:date="2022-03-01T09:51:00Z"/>
                <w:b/>
                <w:bCs/>
                <w:sz w:val="20"/>
              </w:rPr>
            </w:pPr>
            <w:del w:id="431" w:author="Michael Parfett" w:date="2022-03-01T09:51:00Z">
              <w:r w:rsidDel="001D0413">
                <w:rPr>
                  <w:b/>
                  <w:bCs/>
                  <w:sz w:val="20"/>
                </w:rPr>
                <w:delText>Remedial Action</w:delText>
              </w:r>
            </w:del>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F90D95E" w14:textId="2743AD03" w:rsidR="00D208A5" w:rsidRPr="002C42EA" w:rsidDel="001D0413" w:rsidRDefault="00D208A5" w:rsidP="00D208A5">
            <w:pPr>
              <w:rPr>
                <w:del w:id="432" w:author="Michael Parfett" w:date="2022-03-01T09:51:00Z"/>
                <w:i/>
              </w:rPr>
            </w:pPr>
          </w:p>
        </w:tc>
      </w:tr>
      <w:tr w:rsidR="00D208A5" w:rsidRPr="00C36818" w14:paraId="6326F2F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DD5334" w14:textId="03168E1F" w:rsidR="00D208A5" w:rsidRDefault="00D208A5" w:rsidP="00D208A5">
            <w:pPr>
              <w:jc w:val="center"/>
              <w:rPr>
                <w:b/>
                <w:bCs/>
                <w:sz w:val="20"/>
              </w:rPr>
            </w:pPr>
            <w:r>
              <w:rPr>
                <w:b/>
                <w:color w:val="000000"/>
              </w:rPr>
              <w:t>Objective 2</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46CDE069" w14:textId="1356EC31" w:rsidR="00D208A5" w:rsidRPr="00FE1707" w:rsidRDefault="00D208A5" w:rsidP="00D208A5">
            <w:pPr>
              <w:rPr>
                <w:i/>
                <w:color w:val="000000"/>
              </w:rPr>
            </w:pPr>
            <w:r>
              <w:rPr>
                <w:i/>
                <w:color w:val="000000"/>
              </w:rPr>
              <w:t>Students will be able to deliver presentations effectively.</w:t>
            </w:r>
          </w:p>
        </w:tc>
      </w:tr>
      <w:tr w:rsidR="00D208A5" w:rsidRPr="00C36818" w14:paraId="21EAC14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1E0925" w14:textId="77777777" w:rsidR="00D208A5" w:rsidRPr="00A92767" w:rsidRDefault="00D208A5" w:rsidP="00D208A5">
            <w:pPr>
              <w:jc w:val="center"/>
              <w:rPr>
                <w:rFonts w:ascii="Palatino" w:hAnsi="Palatino"/>
                <w:b/>
                <w:bCs/>
                <w:sz w:val="20"/>
                <w:szCs w:val="20"/>
              </w:rPr>
            </w:pPr>
            <w:bookmarkStart w:id="433" w:name="_Hlk1725658"/>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15195C0" w14:textId="63C63C86" w:rsidR="00D208A5" w:rsidRDefault="00D208A5" w:rsidP="00D208A5">
            <w:pPr>
              <w:rPr>
                <w:i/>
                <w:color w:val="000000"/>
              </w:rPr>
            </w:pPr>
          </w:p>
        </w:tc>
      </w:tr>
      <w:tr w:rsidR="00D208A5" w:rsidRPr="009A4AD0" w14:paraId="72597EF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5115D" w14:textId="77777777" w:rsidR="00D208A5" w:rsidRPr="002D27FB" w:rsidRDefault="00D208A5" w:rsidP="00D208A5">
            <w:pPr>
              <w:jc w:val="center"/>
              <w:rPr>
                <w:b/>
                <w:bCs/>
                <w:sz w:val="20"/>
                <w:szCs w:val="20"/>
              </w:rPr>
            </w:pPr>
            <w:r w:rsidRPr="002D27FB">
              <w:rPr>
                <w:b/>
                <w:bCs/>
                <w:sz w:val="20"/>
                <w:szCs w:val="20"/>
              </w:rPr>
              <w:t>Remedial</w:t>
            </w:r>
          </w:p>
          <w:p w14:paraId="4B77F773" w14:textId="77777777" w:rsidR="00D208A5" w:rsidRPr="009A4AD0" w:rsidRDefault="00D208A5" w:rsidP="00D208A5">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647BC0" w14:textId="77777777" w:rsidR="001D0413" w:rsidRDefault="001D0413" w:rsidP="001D0413">
            <w:pPr>
              <w:rPr>
                <w:ins w:id="434" w:author="Michael Parfett" w:date="2022-03-01T09:53:00Z"/>
                <w:b/>
                <w:i/>
                <w:color w:val="0000FF"/>
                <w:sz w:val="28"/>
                <w:szCs w:val="28"/>
              </w:rPr>
            </w:pPr>
            <w:ins w:id="435" w:author="Michael Parfett" w:date="2022-03-01T09:53: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w:t>
              </w:r>
              <w:r>
                <w:rPr>
                  <w:i/>
                </w:rPr>
                <w:lastRenderedPageBreak/>
                <w:t>modeling best practices. Students can also be encouraged to visit the Writing &amp; Communication Center for extra help developing slides and practicing their oral delivery.</w:t>
              </w:r>
            </w:ins>
          </w:p>
          <w:p w14:paraId="1DEC21DC" w14:textId="77777777" w:rsidR="001D0413" w:rsidRDefault="001D0413" w:rsidP="001D0413">
            <w:pPr>
              <w:rPr>
                <w:ins w:id="436" w:author="Michael Parfett" w:date="2022-03-01T09:53:00Z"/>
              </w:rPr>
            </w:pPr>
            <w:ins w:id="437" w:author="Michael Parfett" w:date="2022-03-01T09:53:00Z">
              <w:r>
                <w:rPr>
                  <w:b/>
                </w:rPr>
                <w:t xml:space="preserve"> </w:t>
              </w:r>
            </w:ins>
          </w:p>
          <w:p w14:paraId="067FDD4D" w14:textId="1C33304D" w:rsidR="001D0413" w:rsidRPr="009A4AD0" w:rsidRDefault="001D0413" w:rsidP="00D208A5">
            <w:pPr>
              <w:rPr>
                <w:b/>
                <w:bCs/>
                <w:sz w:val="20"/>
                <w:szCs w:val="20"/>
              </w:rPr>
            </w:pPr>
          </w:p>
        </w:tc>
      </w:tr>
      <w:bookmarkEnd w:id="433"/>
      <w:tr w:rsidR="00D208A5" w:rsidRPr="00C36818" w:rsidDel="001D0413" w14:paraId="5BC8B55C" w14:textId="07A98AD1" w:rsidTr="00D208A5">
        <w:trPr>
          <w:trHeight w:val="600"/>
          <w:del w:id="438" w:author="Michael Parfett" w:date="2022-03-01T09:51:00Z"/>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97F023" w14:textId="787ACDF3" w:rsidR="00D208A5" w:rsidRPr="00A92767" w:rsidDel="001D0413" w:rsidRDefault="00D208A5" w:rsidP="00D208A5">
            <w:pPr>
              <w:jc w:val="center"/>
              <w:rPr>
                <w:del w:id="439" w:author="Michael Parfett" w:date="2022-03-01T09:51:00Z"/>
                <w:rFonts w:ascii="Palatino" w:hAnsi="Palatino"/>
                <w:b/>
                <w:bCs/>
                <w:sz w:val="20"/>
                <w:szCs w:val="20"/>
              </w:rPr>
            </w:pPr>
            <w:del w:id="440" w:author="Michael Parfett" w:date="2022-03-01T09:51:00Z">
              <w:r w:rsidRPr="00A92767" w:rsidDel="001D0413">
                <w:rPr>
                  <w:rFonts w:ascii="Palatino" w:hAnsi="Palatino"/>
                  <w:b/>
                  <w:bCs/>
                  <w:sz w:val="20"/>
                  <w:szCs w:val="20"/>
                </w:rPr>
                <w:lastRenderedPageBreak/>
                <w:delText>When Assessed:</w:delText>
              </w:r>
            </w:del>
          </w:p>
        </w:tc>
        <w:tc>
          <w:tcPr>
            <w:tcW w:w="7200" w:type="dxa"/>
            <w:tcBorders>
              <w:top w:val="single" w:sz="4" w:space="0" w:color="auto"/>
              <w:left w:val="nil"/>
              <w:bottom w:val="single" w:sz="4" w:space="0" w:color="auto"/>
              <w:right w:val="single" w:sz="4" w:space="0" w:color="auto"/>
            </w:tcBorders>
            <w:shd w:val="clear" w:color="auto" w:fill="auto"/>
            <w:vAlign w:val="center"/>
          </w:tcPr>
          <w:p w14:paraId="12E44F73" w14:textId="1A3BEAC0" w:rsidR="00D208A5" w:rsidDel="001D0413" w:rsidRDefault="00D208A5" w:rsidP="00D208A5">
            <w:pPr>
              <w:rPr>
                <w:del w:id="441" w:author="Michael Parfett" w:date="2022-03-01T09:51:00Z"/>
                <w:i/>
                <w:color w:val="000000"/>
              </w:rPr>
            </w:pPr>
          </w:p>
        </w:tc>
      </w:tr>
      <w:tr w:rsidR="00D208A5" w:rsidRPr="00C36818" w:rsidDel="001D0413" w14:paraId="144C8C7A" w14:textId="5D7D5109" w:rsidTr="00D208A5">
        <w:trPr>
          <w:trHeight w:val="600"/>
          <w:del w:id="442" w:author="Michael Parfett" w:date="2022-03-01T09:51:00Z"/>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DE2684F" w14:textId="255C28AC" w:rsidR="00D208A5" w:rsidRPr="002D27FB" w:rsidDel="001D0413" w:rsidRDefault="00D208A5" w:rsidP="00D208A5">
            <w:pPr>
              <w:jc w:val="center"/>
              <w:rPr>
                <w:del w:id="443" w:author="Michael Parfett" w:date="2022-03-01T09:51:00Z"/>
                <w:b/>
                <w:bCs/>
                <w:sz w:val="20"/>
                <w:szCs w:val="20"/>
              </w:rPr>
            </w:pPr>
            <w:del w:id="444" w:author="Michael Parfett" w:date="2022-03-01T09:51:00Z">
              <w:r w:rsidRPr="002D27FB" w:rsidDel="001D0413">
                <w:rPr>
                  <w:b/>
                  <w:bCs/>
                  <w:sz w:val="20"/>
                  <w:szCs w:val="20"/>
                </w:rPr>
                <w:delText>Remedial</w:delText>
              </w:r>
            </w:del>
          </w:p>
          <w:p w14:paraId="31C86907" w14:textId="69353BCC" w:rsidR="00D208A5" w:rsidRPr="002D27FB" w:rsidDel="001D0413" w:rsidRDefault="00D208A5" w:rsidP="00D208A5">
            <w:pPr>
              <w:jc w:val="center"/>
              <w:rPr>
                <w:del w:id="445" w:author="Michael Parfett" w:date="2022-03-01T09:51:00Z"/>
                <w:rFonts w:ascii="Palatino" w:hAnsi="Palatino"/>
                <w:b/>
                <w:bCs/>
                <w:sz w:val="20"/>
                <w:szCs w:val="20"/>
              </w:rPr>
            </w:pPr>
            <w:del w:id="446" w:author="Michael Parfett" w:date="2022-03-01T09:51:00Z">
              <w:r w:rsidRPr="002D27FB" w:rsidDel="001D0413">
                <w:rPr>
                  <w:b/>
                  <w:bCs/>
                  <w:sz w:val="20"/>
                  <w:szCs w:val="20"/>
                </w:rPr>
                <w:delText>Action</w:delText>
              </w:r>
            </w:del>
          </w:p>
        </w:tc>
        <w:tc>
          <w:tcPr>
            <w:tcW w:w="7200" w:type="dxa"/>
            <w:tcBorders>
              <w:top w:val="single" w:sz="4" w:space="0" w:color="auto"/>
              <w:left w:val="nil"/>
              <w:bottom w:val="single" w:sz="4" w:space="0" w:color="auto"/>
              <w:right w:val="single" w:sz="4" w:space="0" w:color="auto"/>
            </w:tcBorders>
            <w:shd w:val="clear" w:color="auto" w:fill="F2F2F2"/>
            <w:vAlign w:val="center"/>
          </w:tcPr>
          <w:p w14:paraId="633F73DB" w14:textId="3A43FE3E" w:rsidR="00D208A5" w:rsidRPr="00887E6B" w:rsidDel="001D0413" w:rsidRDefault="00D208A5" w:rsidP="00D208A5">
            <w:pPr>
              <w:rPr>
                <w:del w:id="447" w:author="Michael Parfett" w:date="2022-03-01T09:51:00Z"/>
                <w:i/>
              </w:rPr>
            </w:pPr>
          </w:p>
        </w:tc>
      </w:tr>
      <w:tr w:rsidR="00D208A5" w:rsidRPr="00C36818" w14:paraId="02DA2E2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57B5D7B8"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76219EE8" w14:textId="77777777" w:rsidR="00D208A5" w:rsidRPr="002D27FB" w:rsidRDefault="00D208A5" w:rsidP="00D208A5">
            <w:pPr>
              <w:rPr>
                <w:i/>
                <w:color w:val="000000"/>
              </w:rPr>
            </w:pPr>
          </w:p>
        </w:tc>
      </w:tr>
    </w:tbl>
    <w:p w14:paraId="342AA042" w14:textId="77777777" w:rsidR="003F045C" w:rsidRDefault="003F045C">
      <w:pPr>
        <w:rPr>
          <w:b/>
          <w:sz w:val="28"/>
          <w:szCs w:val="28"/>
        </w:rPr>
      </w:pPr>
      <w:r>
        <w:rPr>
          <w:b/>
          <w:sz w:val="28"/>
          <w:szCs w:val="28"/>
        </w:rPr>
        <w:br w:type="page"/>
      </w:r>
    </w:p>
    <w:p w14:paraId="6252D772" w14:textId="77777777" w:rsidR="00C25D6A" w:rsidRDefault="00C25D6A" w:rsidP="008E1B04">
      <w:pPr>
        <w:pStyle w:val="Heading1"/>
      </w:pPr>
      <w:bookmarkStart w:id="448" w:name="_Toc73100909"/>
      <w:r>
        <w:lastRenderedPageBreak/>
        <w:t>APPENDIX A: CURRENT PROCESS</w:t>
      </w:r>
      <w:bookmarkEnd w:id="448"/>
    </w:p>
    <w:p w14:paraId="06033773" w14:textId="5A2E699A" w:rsidR="00C25D6A" w:rsidRDefault="00C25D6A" w:rsidP="00C25D6A">
      <w:pPr>
        <w:rPr>
          <w:bCs/>
          <w:color w:val="000000"/>
        </w:rPr>
      </w:pPr>
      <w:r>
        <w:rPr>
          <w:bCs/>
          <w:color w:val="000000"/>
        </w:rPr>
        <w:t xml:space="preserve">The current assessment and review process for the </w:t>
      </w:r>
      <w:r w:rsidR="004E20DA">
        <w:rPr>
          <w:bCs/>
          <w:color w:val="000000"/>
        </w:rPr>
        <w:t>School of Business</w:t>
      </w:r>
      <w:r>
        <w:rPr>
          <w:bCs/>
          <w:color w:val="000000"/>
        </w:rPr>
        <w:t xml:space="preserve"> Support and Assessment Program (</w:t>
      </w:r>
      <w:r>
        <w:rPr>
          <w:bCs/>
          <w:i/>
          <w:color w:val="000000"/>
        </w:rPr>
        <w:t>MGT 898</w:t>
      </w:r>
      <w:r>
        <w:rPr>
          <w:bCs/>
          <w:color w:val="000000"/>
        </w:rPr>
        <w:t>) is as follows:</w:t>
      </w:r>
    </w:p>
    <w:p w14:paraId="4472FAF6" w14:textId="77777777" w:rsidR="00C25D6A" w:rsidRDefault="00C25D6A" w:rsidP="00C25D6A">
      <w:pPr>
        <w:rPr>
          <w:bCs/>
          <w:color w:val="000000"/>
        </w:rPr>
      </w:pPr>
    </w:p>
    <w:p w14:paraId="0A129473" w14:textId="13168A79"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w:t>
      </w:r>
      <w:r w:rsidR="00E4293A">
        <w:rPr>
          <w:bCs/>
          <w:color w:val="000000"/>
        </w:rPr>
        <w:t>Canvas Platform</w:t>
      </w:r>
      <w:r>
        <w:rPr>
          <w:bCs/>
          <w:color w:val="000000"/>
        </w:rPr>
        <w:t>).  Essays are designated as 3- or 4-page papers that utilize paragraph and sentence structure.</w:t>
      </w:r>
    </w:p>
    <w:p w14:paraId="05D5B488" w14:textId="77777777" w:rsidR="00C25D6A" w:rsidRDefault="00C25D6A" w:rsidP="00C25D6A">
      <w:pPr>
        <w:rPr>
          <w:bCs/>
          <w:color w:val="000000"/>
        </w:rPr>
      </w:pPr>
    </w:p>
    <w:p w14:paraId="727B7415" w14:textId="65F7C081"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w:t>
      </w:r>
      <w:r w:rsidR="00E4293A">
        <w:rPr>
          <w:bCs/>
          <w:color w:val="000000"/>
        </w:rPr>
        <w:t>will be</w:t>
      </w:r>
      <w:r>
        <w:rPr>
          <w:bCs/>
          <w:color w:val="000000"/>
        </w:rPr>
        <w:t xml:space="preserve"> soft-copy (i.e., students submit essays electronically through </w:t>
      </w:r>
      <w:r w:rsidR="00E4293A">
        <w:rPr>
          <w:bCs/>
          <w:color w:val="000000"/>
        </w:rPr>
        <w:t>Canvas</w:t>
      </w:r>
      <w:r>
        <w:rPr>
          <w:bCs/>
          <w:color w:val="000000"/>
        </w:rPr>
        <w:t>, and subsequently to TurnItIn.com – an originality verification service).</w:t>
      </w:r>
    </w:p>
    <w:p w14:paraId="0521500E" w14:textId="77777777" w:rsidR="00C25D6A" w:rsidRDefault="00C25D6A" w:rsidP="00C25D6A">
      <w:pPr>
        <w:pStyle w:val="ListParagraph"/>
        <w:ind w:left="0"/>
        <w:rPr>
          <w:bCs/>
          <w:color w:val="000000"/>
        </w:rPr>
      </w:pPr>
    </w:p>
    <w:p w14:paraId="6A08D777" w14:textId="77777777" w:rsidR="00C25D6A" w:rsidRDefault="00C25D6A" w:rsidP="00C25D6A">
      <w:pPr>
        <w:numPr>
          <w:ilvl w:val="0"/>
          <w:numId w:val="7"/>
        </w:numPr>
        <w:ind w:left="360"/>
        <w:rPr>
          <w:bCs/>
          <w:color w:val="000000"/>
        </w:rPr>
      </w:pPr>
      <w:r>
        <w:rPr>
          <w:bCs/>
          <w:color w:val="000000"/>
        </w:rPr>
        <w:t xml:space="preserve">Essays are then delegated to designated assessors, who have undergone a standardizing and normative process </w:t>
      </w:r>
      <w:proofErr w:type="gramStart"/>
      <w:r>
        <w:rPr>
          <w:bCs/>
          <w:color w:val="000000"/>
        </w:rPr>
        <w:t>in order to</w:t>
      </w:r>
      <w:proofErr w:type="gramEnd"/>
      <w:r>
        <w:rPr>
          <w:bCs/>
          <w:color w:val="000000"/>
        </w:rPr>
        <w:t xml:space="preserve"> make sure that assessment scores and feedback is consistent across assessors.</w:t>
      </w:r>
    </w:p>
    <w:p w14:paraId="703EDAC7" w14:textId="77777777" w:rsidR="00C25D6A" w:rsidRDefault="00C25D6A" w:rsidP="00C25D6A">
      <w:pPr>
        <w:pStyle w:val="ListParagraph"/>
        <w:ind w:left="0"/>
        <w:rPr>
          <w:bCs/>
          <w:color w:val="000000"/>
        </w:rPr>
      </w:pPr>
    </w:p>
    <w:p w14:paraId="365BE95F" w14:textId="77777777" w:rsidR="00C25D6A" w:rsidRDefault="00C25D6A" w:rsidP="00C25D6A">
      <w:pPr>
        <w:numPr>
          <w:ilvl w:val="0"/>
          <w:numId w:val="7"/>
        </w:numPr>
        <w:ind w:left="360"/>
        <w:rPr>
          <w:bCs/>
          <w:color w:val="000000"/>
        </w:rPr>
      </w:pPr>
      <w:r>
        <w:rPr>
          <w:bCs/>
          <w:color w:val="000000"/>
        </w:rPr>
        <w:t xml:space="preserve">Assessors review each essay, either in hard-copy or soft-copy, and (1) make grammatical corrections, (2) indicate successful strategies, (3) comment on areas to improve or focus on, and (4) offer suggestions for style, </w:t>
      </w:r>
      <w:proofErr w:type="gramStart"/>
      <w:r>
        <w:rPr>
          <w:bCs/>
          <w:color w:val="000000"/>
        </w:rPr>
        <w:t>flow</w:t>
      </w:r>
      <w:proofErr w:type="gramEnd"/>
      <w:r>
        <w:rPr>
          <w:bCs/>
          <w:color w:val="000000"/>
        </w:rPr>
        <w:t xml:space="preserve"> and organization.  This process is designed to take roughly 20 minutes per essay.</w:t>
      </w:r>
    </w:p>
    <w:p w14:paraId="7F14BCB2" w14:textId="77777777" w:rsidR="00C25D6A" w:rsidRDefault="00C25D6A" w:rsidP="00C25D6A">
      <w:pPr>
        <w:pStyle w:val="ListParagraph"/>
        <w:ind w:left="0"/>
        <w:rPr>
          <w:bCs/>
          <w:color w:val="000000"/>
        </w:rPr>
      </w:pPr>
    </w:p>
    <w:p w14:paraId="5997FB0A"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36868A92" w14:textId="77777777" w:rsidR="00C25D6A" w:rsidRDefault="00C25D6A" w:rsidP="00C25D6A">
      <w:pPr>
        <w:pStyle w:val="ListParagraph"/>
        <w:ind w:left="0"/>
        <w:rPr>
          <w:bCs/>
          <w:color w:val="000000"/>
        </w:rPr>
      </w:pPr>
    </w:p>
    <w:p w14:paraId="627ED80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37319DD1" w14:textId="77777777" w:rsidR="00C25D6A" w:rsidRDefault="00C25D6A" w:rsidP="00C25D6A">
      <w:pPr>
        <w:ind w:left="360"/>
        <w:rPr>
          <w:bCs/>
          <w:color w:val="000000"/>
        </w:rPr>
      </w:pPr>
    </w:p>
    <w:p w14:paraId="058033A5" w14:textId="7AC33A70" w:rsidR="00C25D6A" w:rsidRDefault="00C25D6A" w:rsidP="00C25D6A">
      <w:pPr>
        <w:numPr>
          <w:ilvl w:val="0"/>
          <w:numId w:val="7"/>
        </w:numPr>
        <w:ind w:left="360"/>
        <w:rPr>
          <w:bCs/>
          <w:color w:val="000000"/>
        </w:rPr>
      </w:pPr>
      <w:r>
        <w:rPr>
          <w:bCs/>
          <w:color w:val="000000"/>
        </w:rPr>
        <w:t>After the assessment process is completed for all essays in a particular course, the scores ar</w:t>
      </w:r>
      <w:r w:rsidR="00E504E2">
        <w:rPr>
          <w:bCs/>
          <w:color w:val="000000"/>
        </w:rPr>
        <w:t xml:space="preserve">e </w:t>
      </w:r>
      <w:proofErr w:type="gramStart"/>
      <w:r w:rsidR="00E504E2">
        <w:rPr>
          <w:bCs/>
          <w:color w:val="000000"/>
        </w:rPr>
        <w:t>tallied</w:t>
      </w:r>
      <w:proofErr w:type="gramEnd"/>
      <w:r w:rsidR="00E504E2">
        <w:rPr>
          <w:bCs/>
          <w:color w:val="000000"/>
        </w:rPr>
        <w:t xml:space="preserve"> and essays are </w:t>
      </w:r>
      <w:r>
        <w:rPr>
          <w:bCs/>
          <w:color w:val="000000"/>
        </w:rPr>
        <w:t xml:space="preserve">returned to the individual student as soft-copies via </w:t>
      </w:r>
      <w:r w:rsidR="00E4293A">
        <w:rPr>
          <w:bCs/>
          <w:color w:val="000000"/>
        </w:rPr>
        <w:t>Canvas</w:t>
      </w:r>
      <w:r>
        <w:rPr>
          <w:bCs/>
          <w:color w:val="000000"/>
        </w:rPr>
        <w:t xml:space="preserve">.  </w:t>
      </w:r>
    </w:p>
    <w:p w14:paraId="2249F6D1" w14:textId="77777777" w:rsidR="00C25D6A" w:rsidRDefault="00C25D6A" w:rsidP="00C25D6A">
      <w:pPr>
        <w:pStyle w:val="ListParagraph"/>
        <w:rPr>
          <w:bCs/>
          <w:color w:val="000000"/>
        </w:rPr>
      </w:pPr>
    </w:p>
    <w:p w14:paraId="0A8E7A68" w14:textId="01321A15" w:rsidR="00C25D6A" w:rsidRDefault="00C25D6A" w:rsidP="00C25D6A">
      <w:pPr>
        <w:numPr>
          <w:ilvl w:val="0"/>
          <w:numId w:val="7"/>
        </w:numPr>
        <w:ind w:left="360"/>
        <w:rPr>
          <w:bCs/>
          <w:color w:val="000000"/>
        </w:rPr>
      </w:pPr>
      <w:r>
        <w:rPr>
          <w:bCs/>
          <w:color w:val="000000"/>
        </w:rPr>
        <w:t xml:space="preserve">As part of the returned materials, students receive </w:t>
      </w:r>
      <w:r w:rsidR="00E504E2">
        <w:rPr>
          <w:bCs/>
          <w:color w:val="000000"/>
        </w:rPr>
        <w:t>a letter</w:t>
      </w:r>
      <w:r>
        <w:rPr>
          <w:bCs/>
          <w:color w:val="000000"/>
        </w:rPr>
        <w:t xml:space="preserve"> indicating either a successful level of assessment or an unsuccessful level.   </w:t>
      </w:r>
      <w:r w:rsidR="00E504E2">
        <w:rPr>
          <w:bCs/>
          <w:color w:val="000000"/>
        </w:rPr>
        <w:t xml:space="preserve">The letter </w:t>
      </w:r>
      <w:r>
        <w:rPr>
          <w:bCs/>
          <w:color w:val="000000"/>
        </w:rPr>
        <w:t>detail</w:t>
      </w:r>
      <w:r w:rsidR="00E504E2">
        <w:rPr>
          <w:bCs/>
          <w:color w:val="000000"/>
        </w:rPr>
        <w:t>s</w:t>
      </w:r>
      <w:r>
        <w:rPr>
          <w:bCs/>
          <w:color w:val="000000"/>
        </w:rPr>
        <w:t xml:space="preserve"> the writing and communication support services available to all </w:t>
      </w:r>
      <w:r w:rsidR="004E20DA">
        <w:rPr>
          <w:bCs/>
          <w:color w:val="000000"/>
        </w:rPr>
        <w:t>School of Business</w:t>
      </w:r>
      <w:r>
        <w:rPr>
          <w:bCs/>
          <w:color w:val="000000"/>
        </w:rPr>
        <w:t xml:space="preserve"> students, which are as follows:</w:t>
      </w:r>
    </w:p>
    <w:p w14:paraId="16FAB064" w14:textId="77777777" w:rsidR="00C25D6A" w:rsidRDefault="00C25D6A" w:rsidP="00C25D6A">
      <w:pPr>
        <w:pStyle w:val="ListParagraph"/>
        <w:rPr>
          <w:b/>
        </w:rPr>
      </w:pPr>
    </w:p>
    <w:p w14:paraId="767D7539" w14:textId="44702072" w:rsidR="001469F2" w:rsidRPr="001469F2" w:rsidRDefault="00C25D6A" w:rsidP="001469F2">
      <w:pPr>
        <w:pStyle w:val="ListParagraph"/>
        <w:numPr>
          <w:ilvl w:val="0"/>
          <w:numId w:val="8"/>
        </w:numPr>
        <w:rPr>
          <w:bCs/>
          <w:color w:val="000000"/>
        </w:rPr>
      </w:pPr>
      <w:r w:rsidRPr="001469F2">
        <w:rPr>
          <w:b/>
        </w:rPr>
        <w:t>On Campus Support:</w:t>
      </w:r>
      <w:r>
        <w:t xml:space="preserve"> Free and professional writing and communication specialists are available as part of the Writing &amp; Communications Center (WCC) at Stevens.  The WCC is located on campus and appointments are available Monday to Friday.</w:t>
      </w:r>
      <w:r w:rsidR="001469F2">
        <w:t xml:space="preserve"> </w:t>
      </w:r>
      <w:hyperlink r:id="rId10" w:history="1">
        <w:r w:rsidR="001469F2" w:rsidRPr="00812A8A">
          <w:rPr>
            <w:rStyle w:val="Hyperlink"/>
          </w:rPr>
          <w:t>https://www.stevens.edu/academics/undergraduate-studies/writing-communications-center</w:t>
        </w:r>
      </w:hyperlink>
    </w:p>
    <w:p w14:paraId="1C9988D0" w14:textId="77777777" w:rsidR="001469F2" w:rsidRPr="001469F2" w:rsidRDefault="001469F2" w:rsidP="001469F2">
      <w:pPr>
        <w:pStyle w:val="ListParagraph"/>
        <w:ind w:left="1440"/>
        <w:rPr>
          <w:bCs/>
          <w:color w:val="000000"/>
        </w:rPr>
      </w:pPr>
    </w:p>
    <w:p w14:paraId="43D42D12" w14:textId="077389E3" w:rsidR="00C25D6A" w:rsidRPr="001469F2" w:rsidRDefault="00C25D6A" w:rsidP="001469F2">
      <w:pPr>
        <w:pStyle w:val="ListParagraph"/>
        <w:numPr>
          <w:ilvl w:val="0"/>
          <w:numId w:val="8"/>
        </w:numPr>
        <w:rPr>
          <w:bCs/>
          <w:color w:val="000000"/>
        </w:rPr>
      </w:pPr>
      <w:r w:rsidRPr="001469F2">
        <w:rPr>
          <w:b/>
        </w:rPr>
        <w:t>Online Materials:</w:t>
      </w:r>
      <w:r>
        <w:t xml:space="preserve"> The following link provides online resources that explain and assist in the development of key writing considerations.  While an attempt has </w:t>
      </w:r>
      <w:r>
        <w:lastRenderedPageBreak/>
        <w:t xml:space="preserve">been made to group the materials by subject matter, several sites offer robust resources that span multiple areas.  </w:t>
      </w:r>
    </w:p>
    <w:p w14:paraId="50F7B6A4" w14:textId="77777777" w:rsidR="00087EA2" w:rsidRDefault="00087EA2" w:rsidP="00087EA2">
      <w:pPr>
        <w:pStyle w:val="ListParagraph"/>
        <w:rPr>
          <w:bCs/>
          <w:color w:val="000000"/>
        </w:rPr>
      </w:pPr>
    </w:p>
    <w:p w14:paraId="6C95FC2A" w14:textId="77777777" w:rsidR="00087EA2" w:rsidRDefault="00087EA2" w:rsidP="00087EA2"/>
    <w:p w14:paraId="4A269442" w14:textId="734FD1FB" w:rsidR="00087EA2" w:rsidRDefault="00087EA2" w:rsidP="00087EA2">
      <w:pPr>
        <w:rPr>
          <w:bCs/>
          <w:color w:val="000000"/>
        </w:rPr>
      </w:pPr>
    </w:p>
    <w:sectPr w:rsidR="00087EA2" w:rsidSect="00653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416D" w14:textId="77777777" w:rsidR="00714B22" w:rsidRDefault="00714B22">
      <w:r>
        <w:separator/>
      </w:r>
    </w:p>
  </w:endnote>
  <w:endnote w:type="continuationSeparator" w:id="0">
    <w:p w14:paraId="1A16EF44" w14:textId="77777777" w:rsidR="00714B22" w:rsidRDefault="0071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882" w14:textId="77777777" w:rsidR="0037504B" w:rsidRDefault="0037504B"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2878F" w14:textId="77777777" w:rsidR="0037504B" w:rsidRDefault="0037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4EB" w14:textId="5D32CC13" w:rsidR="0037504B" w:rsidRDefault="0037504B" w:rsidP="006530E6">
    <w:pPr>
      <w:pStyle w:val="Footer"/>
      <w:pBdr>
        <w:top w:val="single" w:sz="4" w:space="1" w:color="D9D9D9"/>
      </w:pBdr>
      <w:jc w:val="center"/>
    </w:pPr>
    <w:r>
      <w:fldChar w:fldCharType="begin"/>
    </w:r>
    <w:r>
      <w:instrText xml:space="preserve"> PAGE   \* MERGEFORMAT </w:instrText>
    </w:r>
    <w:r>
      <w:fldChar w:fldCharType="separate"/>
    </w:r>
    <w:r w:rsidR="006530E6">
      <w:rPr>
        <w:noProof/>
      </w:rPr>
      <w:t>14</w:t>
    </w:r>
    <w:r>
      <w:fldChar w:fldCharType="end"/>
    </w:r>
  </w:p>
  <w:p w14:paraId="57DDD151" w14:textId="77777777" w:rsidR="0037504B" w:rsidRDefault="0037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A702" w14:textId="77777777" w:rsidR="00714B22" w:rsidRDefault="00714B22">
      <w:r>
        <w:separator/>
      </w:r>
    </w:p>
  </w:footnote>
  <w:footnote w:type="continuationSeparator" w:id="0">
    <w:p w14:paraId="3E7A488D" w14:textId="77777777" w:rsidR="00714B22" w:rsidRDefault="0071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031D"/>
    <w:multiLevelType w:val="hybridMultilevel"/>
    <w:tmpl w:val="427AB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Stein">
    <w15:presenceInfo w15:providerId="Windows Live" w15:userId="4e1d6e51d95810bc"/>
  </w15:person>
  <w15:person w15:author="Michael Parfett">
    <w15:presenceInfo w15:providerId="AD" w15:userId="S::mparfett@stevens.edu::5c304aca-0087-440f-bca2-e120531f2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3F12"/>
    <w:rsid w:val="00007F3B"/>
    <w:rsid w:val="0001419F"/>
    <w:rsid w:val="00015E4F"/>
    <w:rsid w:val="00021F8B"/>
    <w:rsid w:val="00023956"/>
    <w:rsid w:val="00036D3E"/>
    <w:rsid w:val="000373A6"/>
    <w:rsid w:val="00050507"/>
    <w:rsid w:val="000645A4"/>
    <w:rsid w:val="000649ED"/>
    <w:rsid w:val="00075233"/>
    <w:rsid w:val="000779DF"/>
    <w:rsid w:val="00087EA2"/>
    <w:rsid w:val="0009348D"/>
    <w:rsid w:val="000A3AE4"/>
    <w:rsid w:val="000B4FE8"/>
    <w:rsid w:val="000D6623"/>
    <w:rsid w:val="000E0987"/>
    <w:rsid w:val="000E26A5"/>
    <w:rsid w:val="000E45A2"/>
    <w:rsid w:val="000F4CD5"/>
    <w:rsid w:val="0010594D"/>
    <w:rsid w:val="001065FE"/>
    <w:rsid w:val="00106C0A"/>
    <w:rsid w:val="00120535"/>
    <w:rsid w:val="0012248A"/>
    <w:rsid w:val="00131328"/>
    <w:rsid w:val="00134CD8"/>
    <w:rsid w:val="00136CF3"/>
    <w:rsid w:val="00141BBC"/>
    <w:rsid w:val="00144526"/>
    <w:rsid w:val="001469F2"/>
    <w:rsid w:val="00156809"/>
    <w:rsid w:val="00162656"/>
    <w:rsid w:val="00163152"/>
    <w:rsid w:val="00166E95"/>
    <w:rsid w:val="001714CB"/>
    <w:rsid w:val="001819DB"/>
    <w:rsid w:val="00181FA8"/>
    <w:rsid w:val="001907CB"/>
    <w:rsid w:val="001976B1"/>
    <w:rsid w:val="001A2338"/>
    <w:rsid w:val="001B10CA"/>
    <w:rsid w:val="001C0F87"/>
    <w:rsid w:val="001D0413"/>
    <w:rsid w:val="001D4588"/>
    <w:rsid w:val="001E72B0"/>
    <w:rsid w:val="001F1EF6"/>
    <w:rsid w:val="00206132"/>
    <w:rsid w:val="00223C20"/>
    <w:rsid w:val="00234400"/>
    <w:rsid w:val="00240DED"/>
    <w:rsid w:val="00261463"/>
    <w:rsid w:val="00271715"/>
    <w:rsid w:val="00274BB8"/>
    <w:rsid w:val="00286852"/>
    <w:rsid w:val="0029313A"/>
    <w:rsid w:val="0029678C"/>
    <w:rsid w:val="002A45B5"/>
    <w:rsid w:val="002C2A0E"/>
    <w:rsid w:val="002C42EA"/>
    <w:rsid w:val="002C5A1F"/>
    <w:rsid w:val="002D7EE4"/>
    <w:rsid w:val="002F4349"/>
    <w:rsid w:val="002F7394"/>
    <w:rsid w:val="00304851"/>
    <w:rsid w:val="00305680"/>
    <w:rsid w:val="00311F4E"/>
    <w:rsid w:val="00317332"/>
    <w:rsid w:val="003236E9"/>
    <w:rsid w:val="0032442E"/>
    <w:rsid w:val="00330C7C"/>
    <w:rsid w:val="0033699E"/>
    <w:rsid w:val="00351AC3"/>
    <w:rsid w:val="00361D3F"/>
    <w:rsid w:val="0036282F"/>
    <w:rsid w:val="0037504B"/>
    <w:rsid w:val="00377412"/>
    <w:rsid w:val="003878E6"/>
    <w:rsid w:val="00390908"/>
    <w:rsid w:val="00397C8E"/>
    <w:rsid w:val="003C2481"/>
    <w:rsid w:val="003C7D0B"/>
    <w:rsid w:val="003E27AE"/>
    <w:rsid w:val="003F045C"/>
    <w:rsid w:val="003F5A19"/>
    <w:rsid w:val="004217CD"/>
    <w:rsid w:val="00421A00"/>
    <w:rsid w:val="004250A0"/>
    <w:rsid w:val="00430567"/>
    <w:rsid w:val="00437F7D"/>
    <w:rsid w:val="00445120"/>
    <w:rsid w:val="00453581"/>
    <w:rsid w:val="00467967"/>
    <w:rsid w:val="0048040C"/>
    <w:rsid w:val="00481C5D"/>
    <w:rsid w:val="00485B02"/>
    <w:rsid w:val="00494DAF"/>
    <w:rsid w:val="004975CA"/>
    <w:rsid w:val="004A096F"/>
    <w:rsid w:val="004A42E5"/>
    <w:rsid w:val="004C335C"/>
    <w:rsid w:val="004D431F"/>
    <w:rsid w:val="004E20DA"/>
    <w:rsid w:val="00512D08"/>
    <w:rsid w:val="005139A5"/>
    <w:rsid w:val="005142BE"/>
    <w:rsid w:val="00514A92"/>
    <w:rsid w:val="0054684D"/>
    <w:rsid w:val="0055435F"/>
    <w:rsid w:val="00555E83"/>
    <w:rsid w:val="00563407"/>
    <w:rsid w:val="00563B4B"/>
    <w:rsid w:val="0057032E"/>
    <w:rsid w:val="005722B7"/>
    <w:rsid w:val="0057658D"/>
    <w:rsid w:val="005816D9"/>
    <w:rsid w:val="005926A0"/>
    <w:rsid w:val="00592DF6"/>
    <w:rsid w:val="00594846"/>
    <w:rsid w:val="005A18B2"/>
    <w:rsid w:val="005A64C3"/>
    <w:rsid w:val="005B4162"/>
    <w:rsid w:val="005B5126"/>
    <w:rsid w:val="005B66DE"/>
    <w:rsid w:val="005C555A"/>
    <w:rsid w:val="005C6C7E"/>
    <w:rsid w:val="005D7E03"/>
    <w:rsid w:val="005E20C5"/>
    <w:rsid w:val="00603F06"/>
    <w:rsid w:val="00604087"/>
    <w:rsid w:val="0060591C"/>
    <w:rsid w:val="00613483"/>
    <w:rsid w:val="00631FB9"/>
    <w:rsid w:val="0063314E"/>
    <w:rsid w:val="00634D1D"/>
    <w:rsid w:val="00647032"/>
    <w:rsid w:val="00647895"/>
    <w:rsid w:val="00647D24"/>
    <w:rsid w:val="0065015C"/>
    <w:rsid w:val="0065270E"/>
    <w:rsid w:val="006530E6"/>
    <w:rsid w:val="006544E9"/>
    <w:rsid w:val="0066025F"/>
    <w:rsid w:val="00660328"/>
    <w:rsid w:val="0066338F"/>
    <w:rsid w:val="006648B9"/>
    <w:rsid w:val="00672EB4"/>
    <w:rsid w:val="006733AD"/>
    <w:rsid w:val="0067548C"/>
    <w:rsid w:val="0068057F"/>
    <w:rsid w:val="006969E9"/>
    <w:rsid w:val="006B4A1F"/>
    <w:rsid w:val="006B719A"/>
    <w:rsid w:val="006C46E0"/>
    <w:rsid w:val="006D1DF0"/>
    <w:rsid w:val="006D26AA"/>
    <w:rsid w:val="006D3863"/>
    <w:rsid w:val="006D4A2D"/>
    <w:rsid w:val="006D6EC0"/>
    <w:rsid w:val="006E0071"/>
    <w:rsid w:val="006E29E4"/>
    <w:rsid w:val="00700B2E"/>
    <w:rsid w:val="00714B22"/>
    <w:rsid w:val="0073181D"/>
    <w:rsid w:val="007417CD"/>
    <w:rsid w:val="0075279A"/>
    <w:rsid w:val="00753788"/>
    <w:rsid w:val="00773821"/>
    <w:rsid w:val="007935DD"/>
    <w:rsid w:val="007C1218"/>
    <w:rsid w:val="007C15BD"/>
    <w:rsid w:val="007E3235"/>
    <w:rsid w:val="007E720F"/>
    <w:rsid w:val="007E7789"/>
    <w:rsid w:val="007F08FC"/>
    <w:rsid w:val="007F1183"/>
    <w:rsid w:val="007F569A"/>
    <w:rsid w:val="007F7AAB"/>
    <w:rsid w:val="008168D0"/>
    <w:rsid w:val="00816CC1"/>
    <w:rsid w:val="00832729"/>
    <w:rsid w:val="00843017"/>
    <w:rsid w:val="00843329"/>
    <w:rsid w:val="0084573B"/>
    <w:rsid w:val="00846029"/>
    <w:rsid w:val="008501B5"/>
    <w:rsid w:val="00852A6D"/>
    <w:rsid w:val="0085543E"/>
    <w:rsid w:val="008617C0"/>
    <w:rsid w:val="008629A5"/>
    <w:rsid w:val="00863B65"/>
    <w:rsid w:val="00865D0E"/>
    <w:rsid w:val="00880C2B"/>
    <w:rsid w:val="00891DBD"/>
    <w:rsid w:val="008A70FC"/>
    <w:rsid w:val="008B31F5"/>
    <w:rsid w:val="008C2E3C"/>
    <w:rsid w:val="008C44B9"/>
    <w:rsid w:val="008D5535"/>
    <w:rsid w:val="008D786A"/>
    <w:rsid w:val="008E0060"/>
    <w:rsid w:val="008E1B04"/>
    <w:rsid w:val="00920AAC"/>
    <w:rsid w:val="0094542C"/>
    <w:rsid w:val="00967E5F"/>
    <w:rsid w:val="00973F18"/>
    <w:rsid w:val="00975017"/>
    <w:rsid w:val="00986E63"/>
    <w:rsid w:val="009916CD"/>
    <w:rsid w:val="00993C41"/>
    <w:rsid w:val="009A067D"/>
    <w:rsid w:val="009B119B"/>
    <w:rsid w:val="009B7C82"/>
    <w:rsid w:val="009C06A2"/>
    <w:rsid w:val="009C7B21"/>
    <w:rsid w:val="009D09C4"/>
    <w:rsid w:val="009D57A0"/>
    <w:rsid w:val="00A01831"/>
    <w:rsid w:val="00A10FED"/>
    <w:rsid w:val="00A11724"/>
    <w:rsid w:val="00A2415A"/>
    <w:rsid w:val="00A37E43"/>
    <w:rsid w:val="00A40FF5"/>
    <w:rsid w:val="00A42019"/>
    <w:rsid w:val="00A57604"/>
    <w:rsid w:val="00A611C6"/>
    <w:rsid w:val="00A7192E"/>
    <w:rsid w:val="00A9324C"/>
    <w:rsid w:val="00A97451"/>
    <w:rsid w:val="00AA5A2E"/>
    <w:rsid w:val="00AB0EDF"/>
    <w:rsid w:val="00AB180B"/>
    <w:rsid w:val="00AB1A33"/>
    <w:rsid w:val="00AC2B6F"/>
    <w:rsid w:val="00AE1608"/>
    <w:rsid w:val="00AE4511"/>
    <w:rsid w:val="00AF0CA4"/>
    <w:rsid w:val="00AF7573"/>
    <w:rsid w:val="00B21D2B"/>
    <w:rsid w:val="00B30F2F"/>
    <w:rsid w:val="00B4577A"/>
    <w:rsid w:val="00B45C81"/>
    <w:rsid w:val="00B55ABF"/>
    <w:rsid w:val="00B81A71"/>
    <w:rsid w:val="00B84A42"/>
    <w:rsid w:val="00B9569C"/>
    <w:rsid w:val="00B95AEA"/>
    <w:rsid w:val="00B9698C"/>
    <w:rsid w:val="00BA4EE6"/>
    <w:rsid w:val="00BB3AF3"/>
    <w:rsid w:val="00BC39F7"/>
    <w:rsid w:val="00BE264A"/>
    <w:rsid w:val="00C00F47"/>
    <w:rsid w:val="00C07407"/>
    <w:rsid w:val="00C141C1"/>
    <w:rsid w:val="00C16CE0"/>
    <w:rsid w:val="00C2027C"/>
    <w:rsid w:val="00C25BB2"/>
    <w:rsid w:val="00C25D6A"/>
    <w:rsid w:val="00C33996"/>
    <w:rsid w:val="00C34592"/>
    <w:rsid w:val="00C35904"/>
    <w:rsid w:val="00C40C18"/>
    <w:rsid w:val="00C45D12"/>
    <w:rsid w:val="00C4675C"/>
    <w:rsid w:val="00C46A18"/>
    <w:rsid w:val="00C475D8"/>
    <w:rsid w:val="00C82F87"/>
    <w:rsid w:val="00C93EFD"/>
    <w:rsid w:val="00CB5E7D"/>
    <w:rsid w:val="00CC03DB"/>
    <w:rsid w:val="00CD375A"/>
    <w:rsid w:val="00CD6CAB"/>
    <w:rsid w:val="00CE4D08"/>
    <w:rsid w:val="00CE5C1C"/>
    <w:rsid w:val="00CF0E8B"/>
    <w:rsid w:val="00CF45C3"/>
    <w:rsid w:val="00D04E03"/>
    <w:rsid w:val="00D074A8"/>
    <w:rsid w:val="00D1258F"/>
    <w:rsid w:val="00D16FF6"/>
    <w:rsid w:val="00D17379"/>
    <w:rsid w:val="00D208A5"/>
    <w:rsid w:val="00D32B64"/>
    <w:rsid w:val="00D40506"/>
    <w:rsid w:val="00D47F6B"/>
    <w:rsid w:val="00D57892"/>
    <w:rsid w:val="00D61278"/>
    <w:rsid w:val="00D74F46"/>
    <w:rsid w:val="00D9393C"/>
    <w:rsid w:val="00D9583A"/>
    <w:rsid w:val="00D9630F"/>
    <w:rsid w:val="00DA3906"/>
    <w:rsid w:val="00DA413C"/>
    <w:rsid w:val="00DB00AE"/>
    <w:rsid w:val="00DB0525"/>
    <w:rsid w:val="00DB6FA9"/>
    <w:rsid w:val="00DC19EA"/>
    <w:rsid w:val="00DC2550"/>
    <w:rsid w:val="00DD6636"/>
    <w:rsid w:val="00E04ED6"/>
    <w:rsid w:val="00E16520"/>
    <w:rsid w:val="00E20CBD"/>
    <w:rsid w:val="00E4293A"/>
    <w:rsid w:val="00E42EF2"/>
    <w:rsid w:val="00E4690A"/>
    <w:rsid w:val="00E504E2"/>
    <w:rsid w:val="00E53B16"/>
    <w:rsid w:val="00E60A01"/>
    <w:rsid w:val="00E84D1B"/>
    <w:rsid w:val="00E93C2A"/>
    <w:rsid w:val="00EB20E7"/>
    <w:rsid w:val="00EB64CE"/>
    <w:rsid w:val="00EB6D6C"/>
    <w:rsid w:val="00ED27B5"/>
    <w:rsid w:val="00EE3E75"/>
    <w:rsid w:val="00EE3ECF"/>
    <w:rsid w:val="00EE505C"/>
    <w:rsid w:val="00EF0144"/>
    <w:rsid w:val="00EF250A"/>
    <w:rsid w:val="00EF2ABA"/>
    <w:rsid w:val="00F002C5"/>
    <w:rsid w:val="00F203F5"/>
    <w:rsid w:val="00F23F89"/>
    <w:rsid w:val="00F25EED"/>
    <w:rsid w:val="00F26539"/>
    <w:rsid w:val="00F3001E"/>
    <w:rsid w:val="00F318B6"/>
    <w:rsid w:val="00F3372C"/>
    <w:rsid w:val="00F3534C"/>
    <w:rsid w:val="00F46CD2"/>
    <w:rsid w:val="00F5480B"/>
    <w:rsid w:val="00F64996"/>
    <w:rsid w:val="00FA0241"/>
    <w:rsid w:val="00FA3693"/>
    <w:rsid w:val="00FE6993"/>
    <w:rsid w:val="00FF0C56"/>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4FFC7"/>
  <w15:docId w15:val="{256EA02E-9685-4378-BCE7-AD047CF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8E1B04"/>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8E1B04"/>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8E1B04"/>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29678C"/>
    <w:pPr>
      <w:tabs>
        <w:tab w:val="right" w:leader="dot" w:pos="8630"/>
      </w:tabs>
      <w:spacing w:after="100"/>
    </w:pPr>
  </w:style>
  <w:style w:type="paragraph" w:styleId="DocumentMap">
    <w:name w:val="Document Map"/>
    <w:basedOn w:val="Normal"/>
    <w:link w:val="DocumentMapChar"/>
    <w:rsid w:val="00C00F47"/>
    <w:rPr>
      <w:rFonts w:ascii="Lucida Grande" w:hAnsi="Lucida Grande" w:cs="Lucida Grande"/>
    </w:rPr>
  </w:style>
  <w:style w:type="character" w:customStyle="1" w:styleId="DocumentMapChar">
    <w:name w:val="Document Map Char"/>
    <w:basedOn w:val="DefaultParagraphFont"/>
    <w:link w:val="DocumentMap"/>
    <w:rsid w:val="00C00F47"/>
    <w:rPr>
      <w:rFonts w:ascii="Lucida Grande" w:hAnsi="Lucida Grande" w:cs="Lucida Grande"/>
      <w:sz w:val="24"/>
      <w:szCs w:val="24"/>
    </w:rPr>
  </w:style>
  <w:style w:type="paragraph" w:styleId="NoSpacing">
    <w:name w:val="No Spacing"/>
    <w:uiPriority w:val="1"/>
    <w:qFormat/>
    <w:rsid w:val="00CB5E7D"/>
    <w:rPr>
      <w:sz w:val="24"/>
      <w:szCs w:val="24"/>
    </w:rPr>
  </w:style>
  <w:style w:type="paragraph" w:styleId="Revision">
    <w:name w:val="Revision"/>
    <w:hidden/>
    <w:uiPriority w:val="99"/>
    <w:semiHidden/>
    <w:rsid w:val="00EF25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85731">
      <w:bodyDiv w:val="1"/>
      <w:marLeft w:val="0"/>
      <w:marRight w:val="0"/>
      <w:marTop w:val="0"/>
      <w:marBottom w:val="0"/>
      <w:divBdr>
        <w:top w:val="none" w:sz="0" w:space="0" w:color="auto"/>
        <w:left w:val="none" w:sz="0" w:space="0" w:color="auto"/>
        <w:bottom w:val="none" w:sz="0" w:space="0" w:color="auto"/>
        <w:right w:val="none" w:sz="0" w:space="0" w:color="auto"/>
      </w:divBdr>
    </w:div>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14996915">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5869465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2931639">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evens.edu/academics/undergraduate-studies/writing-communications-cente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F4E0EF-DF80-47D8-A93D-5925AAE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21844</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2022-03-01T14:53:00Z</dcterms:created>
  <dcterms:modified xsi:type="dcterms:W3CDTF">2022-03-01T14:53:00Z</dcterms:modified>
</cp:coreProperties>
</file>