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43C" w14:textId="4473C958" w:rsidR="008458A3" w:rsidRPr="00C876CA" w:rsidRDefault="008458A3" w:rsidP="001F075F">
      <w:pPr>
        <w:ind w:left="-1260" w:right="-1440"/>
        <w:jc w:val="center"/>
        <w:rPr>
          <w:sz w:val="32"/>
          <w:szCs w:val="32"/>
        </w:rPr>
      </w:pPr>
      <w:r w:rsidRPr="00C876CA">
        <w:rPr>
          <w:sz w:val="32"/>
          <w:szCs w:val="32"/>
        </w:rPr>
        <w:t>Stevens Institute of Technology</w:t>
      </w:r>
    </w:p>
    <w:p w14:paraId="0514957F" w14:textId="77777777" w:rsidR="008458A3" w:rsidRPr="00C876CA" w:rsidRDefault="00F04573" w:rsidP="008458A3">
      <w:pPr>
        <w:jc w:val="center"/>
        <w:rPr>
          <w:sz w:val="32"/>
          <w:szCs w:val="32"/>
        </w:rPr>
      </w:pPr>
      <w:r>
        <w:rPr>
          <w:sz w:val="32"/>
          <w:szCs w:val="32"/>
        </w:rPr>
        <w:t>School of Business</w:t>
      </w:r>
    </w:p>
    <w:p w14:paraId="01B7D87F" w14:textId="77777777" w:rsidR="008458A3" w:rsidRPr="00C876CA" w:rsidRDefault="008458A3" w:rsidP="008458A3">
      <w:pPr>
        <w:jc w:val="center"/>
        <w:rPr>
          <w:sz w:val="32"/>
          <w:szCs w:val="32"/>
        </w:rPr>
      </w:pPr>
    </w:p>
    <w:p w14:paraId="04F92BD3" w14:textId="77777777" w:rsidR="008458A3" w:rsidRPr="00C876CA" w:rsidRDefault="008458A3" w:rsidP="008458A3">
      <w:pPr>
        <w:jc w:val="center"/>
        <w:rPr>
          <w:b/>
          <w:color w:val="A50021"/>
          <w:sz w:val="32"/>
          <w:szCs w:val="32"/>
        </w:rPr>
      </w:pPr>
    </w:p>
    <w:p w14:paraId="6612ED28" w14:textId="77777777" w:rsidR="008458A3" w:rsidRPr="00C876CA" w:rsidRDefault="008458A3" w:rsidP="008458A3">
      <w:pPr>
        <w:jc w:val="center"/>
        <w:rPr>
          <w:b/>
          <w:sz w:val="32"/>
          <w:szCs w:val="32"/>
        </w:rPr>
      </w:pPr>
      <w:r w:rsidRPr="00C876CA">
        <w:rPr>
          <w:b/>
          <w:sz w:val="32"/>
          <w:szCs w:val="32"/>
        </w:rPr>
        <w:t>AACSB</w:t>
      </w:r>
      <w:r w:rsidRPr="00C876CA">
        <w:rPr>
          <w:b/>
          <w:sz w:val="32"/>
          <w:szCs w:val="32"/>
        </w:rPr>
        <w:br/>
        <w:t>ASSURANCE OF LEARNING</w:t>
      </w:r>
    </w:p>
    <w:p w14:paraId="7F210E81" w14:textId="77777777" w:rsidR="008458A3" w:rsidRPr="00C876CA" w:rsidRDefault="008458A3" w:rsidP="008458A3">
      <w:pPr>
        <w:jc w:val="center"/>
        <w:rPr>
          <w:sz w:val="28"/>
          <w:szCs w:val="28"/>
        </w:rPr>
      </w:pPr>
    </w:p>
    <w:p w14:paraId="32366CDD" w14:textId="77777777" w:rsidR="008458A3" w:rsidRDefault="008458A3" w:rsidP="008458A3">
      <w:pPr>
        <w:jc w:val="center"/>
        <w:rPr>
          <w:sz w:val="28"/>
          <w:szCs w:val="28"/>
        </w:rPr>
      </w:pPr>
    </w:p>
    <w:p w14:paraId="6CFB39D1" w14:textId="77777777" w:rsidR="008458A3" w:rsidRDefault="008458A3" w:rsidP="008458A3">
      <w:pPr>
        <w:jc w:val="center"/>
        <w:rPr>
          <w:sz w:val="28"/>
          <w:szCs w:val="28"/>
        </w:rPr>
      </w:pPr>
    </w:p>
    <w:p w14:paraId="7CE5F777" w14:textId="77777777" w:rsidR="008458A3" w:rsidRPr="00C876CA" w:rsidRDefault="008458A3" w:rsidP="008458A3">
      <w:pPr>
        <w:jc w:val="center"/>
        <w:rPr>
          <w:sz w:val="28"/>
          <w:szCs w:val="28"/>
        </w:rPr>
      </w:pPr>
    </w:p>
    <w:p w14:paraId="1AA3A790" w14:textId="77777777" w:rsidR="00A01421" w:rsidRPr="00186280" w:rsidRDefault="00A01421" w:rsidP="00A01421">
      <w:pPr>
        <w:spacing w:before="100" w:beforeAutospacing="1" w:after="100" w:afterAutospacing="1"/>
        <w:jc w:val="center"/>
        <w:rPr>
          <w:b/>
          <w:bCs/>
          <w:color w:val="800000"/>
          <w:sz w:val="72"/>
          <w:szCs w:val="72"/>
        </w:rPr>
      </w:pPr>
      <w:r w:rsidRPr="00186280">
        <w:rPr>
          <w:b/>
          <w:bCs/>
          <w:color w:val="800000"/>
          <w:sz w:val="72"/>
          <w:szCs w:val="72"/>
        </w:rPr>
        <w:t xml:space="preserve">Master of Science in </w:t>
      </w:r>
      <w:r>
        <w:rPr>
          <w:b/>
          <w:bCs/>
          <w:color w:val="800000"/>
          <w:sz w:val="72"/>
          <w:szCs w:val="72"/>
        </w:rPr>
        <w:t>Financial Engineering (FE)</w:t>
      </w:r>
    </w:p>
    <w:p w14:paraId="28DBCF74" w14:textId="77777777" w:rsidR="008458A3" w:rsidRDefault="008458A3" w:rsidP="008458A3">
      <w:pPr>
        <w:spacing w:before="100" w:beforeAutospacing="1" w:after="100" w:afterAutospacing="1"/>
        <w:jc w:val="center"/>
        <w:rPr>
          <w:b/>
          <w:color w:val="000000"/>
          <w:sz w:val="28"/>
          <w:szCs w:val="28"/>
        </w:rPr>
      </w:pPr>
    </w:p>
    <w:p w14:paraId="13B26086" w14:textId="7581212F"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322A24">
        <w:rPr>
          <w:b/>
          <w:color w:val="000000"/>
          <w:sz w:val="28"/>
          <w:szCs w:val="28"/>
        </w:rPr>
        <w:t>LEARNING GOAL #</w:t>
      </w:r>
      <w:r w:rsidR="00690540">
        <w:rPr>
          <w:b/>
          <w:color w:val="000000"/>
          <w:sz w:val="28"/>
          <w:szCs w:val="28"/>
        </w:rPr>
        <w:t>1</w:t>
      </w:r>
    </w:p>
    <w:p w14:paraId="3E9D7C6C" w14:textId="77777777" w:rsidR="00690540" w:rsidRDefault="00690540"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690540">
        <w:rPr>
          <w:b/>
          <w:color w:val="000000"/>
          <w:sz w:val="28"/>
          <w:szCs w:val="28"/>
        </w:rPr>
        <w:t>Students can communicate effectively in written and oral presentations.</w:t>
      </w:r>
    </w:p>
    <w:p w14:paraId="1A0C2A0D" w14:textId="1D65262C"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color w:val="000000"/>
          <w:sz w:val="28"/>
          <w:szCs w:val="28"/>
        </w:rPr>
      </w:pPr>
      <w:r w:rsidRPr="00322A24">
        <w:rPr>
          <w:b/>
          <w:color w:val="000000"/>
          <w:sz w:val="28"/>
          <w:szCs w:val="28"/>
        </w:rPr>
        <w:t>Responsibility:</w:t>
      </w:r>
      <w:r>
        <w:rPr>
          <w:color w:val="000000"/>
          <w:sz w:val="28"/>
          <w:szCs w:val="28"/>
        </w:rPr>
        <w:t xml:space="preserve"> </w:t>
      </w:r>
      <w:r w:rsidR="00A01421">
        <w:rPr>
          <w:color w:val="000000"/>
          <w:sz w:val="28"/>
          <w:szCs w:val="28"/>
        </w:rPr>
        <w:t>Dan Pirjol</w:t>
      </w:r>
    </w:p>
    <w:p w14:paraId="5FB6075E" w14:textId="77777777" w:rsidR="008458A3" w:rsidRDefault="008458A3" w:rsidP="008458A3">
      <w:pPr>
        <w:jc w:val="center"/>
        <w:rPr>
          <w:sz w:val="28"/>
          <w:szCs w:val="28"/>
        </w:rPr>
      </w:pPr>
    </w:p>
    <w:p w14:paraId="65458866" w14:textId="77777777" w:rsidR="008458A3" w:rsidRDefault="008458A3" w:rsidP="008458A3">
      <w:pPr>
        <w:jc w:val="center"/>
        <w:rPr>
          <w:sz w:val="28"/>
          <w:szCs w:val="28"/>
        </w:rPr>
      </w:pPr>
    </w:p>
    <w:p w14:paraId="378E966F" w14:textId="77777777" w:rsidR="008458A3" w:rsidRPr="005A1136" w:rsidRDefault="008458A3" w:rsidP="008458A3">
      <w:pPr>
        <w:jc w:val="center"/>
        <w:rPr>
          <w:sz w:val="28"/>
          <w:szCs w:val="28"/>
        </w:rPr>
      </w:pPr>
    </w:p>
    <w:p w14:paraId="742DF0F2" w14:textId="77777777" w:rsidR="008458A3" w:rsidRPr="005A1136" w:rsidRDefault="008458A3" w:rsidP="008458A3">
      <w:pPr>
        <w:jc w:val="center"/>
        <w:rPr>
          <w:sz w:val="28"/>
          <w:szCs w:val="28"/>
        </w:rPr>
      </w:pPr>
    </w:p>
    <w:p w14:paraId="21815ED7" w14:textId="77777777" w:rsidR="008458A3" w:rsidRDefault="008458A3" w:rsidP="008458A3">
      <w:pPr>
        <w:jc w:val="center"/>
        <w:rPr>
          <w:sz w:val="28"/>
          <w:szCs w:val="28"/>
        </w:rPr>
      </w:pPr>
    </w:p>
    <w:p w14:paraId="7B20195F" w14:textId="77777777" w:rsidR="008458A3" w:rsidRDefault="008458A3" w:rsidP="008458A3">
      <w:pPr>
        <w:jc w:val="center"/>
        <w:rPr>
          <w:sz w:val="28"/>
          <w:szCs w:val="28"/>
        </w:rPr>
      </w:pPr>
    </w:p>
    <w:p w14:paraId="197A455B" w14:textId="77777777" w:rsidR="008458A3" w:rsidRDefault="008458A3" w:rsidP="008458A3">
      <w:pPr>
        <w:jc w:val="center"/>
        <w:rPr>
          <w:sz w:val="28"/>
          <w:szCs w:val="28"/>
        </w:rPr>
      </w:pPr>
    </w:p>
    <w:p w14:paraId="02C360A5" w14:textId="77777777" w:rsidR="008458A3" w:rsidRDefault="008458A3" w:rsidP="008458A3">
      <w:pPr>
        <w:jc w:val="center"/>
        <w:rPr>
          <w:sz w:val="28"/>
          <w:szCs w:val="28"/>
        </w:rPr>
      </w:pPr>
    </w:p>
    <w:p w14:paraId="1C5F5058" w14:textId="6CA6F3E9" w:rsidR="008458A3" w:rsidRPr="005A1136" w:rsidRDefault="00903261" w:rsidP="008458A3">
      <w:pPr>
        <w:jc w:val="center"/>
        <w:rPr>
          <w:sz w:val="28"/>
          <w:szCs w:val="28"/>
        </w:rPr>
      </w:pPr>
      <w:r>
        <w:rPr>
          <w:sz w:val="28"/>
          <w:szCs w:val="28"/>
        </w:rPr>
        <w:t>December</w:t>
      </w:r>
      <w:r w:rsidR="00E44721">
        <w:rPr>
          <w:sz w:val="28"/>
          <w:szCs w:val="28"/>
        </w:rPr>
        <w:t xml:space="preserve"> </w:t>
      </w:r>
      <w:r w:rsidR="00690540">
        <w:rPr>
          <w:sz w:val="28"/>
          <w:szCs w:val="28"/>
        </w:rPr>
        <w:t>202</w:t>
      </w:r>
      <w:r w:rsidR="00467F36">
        <w:rPr>
          <w:sz w:val="28"/>
          <w:szCs w:val="28"/>
        </w:rPr>
        <w:t>3</w:t>
      </w:r>
    </w:p>
    <w:p w14:paraId="0F99EE81" w14:textId="77777777" w:rsidR="008458A3" w:rsidRPr="005A1136" w:rsidRDefault="008458A3" w:rsidP="008458A3">
      <w:pPr>
        <w:rPr>
          <w:sz w:val="28"/>
          <w:szCs w:val="28"/>
          <w:u w:val="single"/>
        </w:rPr>
      </w:pPr>
    </w:p>
    <w:p w14:paraId="1F5F8DA0" w14:textId="77777777" w:rsidR="008458A3" w:rsidRDefault="008458A3" w:rsidP="008458A3">
      <w:pPr>
        <w:jc w:val="center"/>
        <w:rPr>
          <w:b/>
          <w:sz w:val="32"/>
          <w:szCs w:val="32"/>
        </w:rPr>
      </w:pPr>
      <w:r w:rsidRPr="00C876CA">
        <w:rPr>
          <w:b/>
          <w:sz w:val="32"/>
          <w:szCs w:val="32"/>
        </w:rPr>
        <w:br w:type="page"/>
      </w:r>
    </w:p>
    <w:p w14:paraId="2FC906E5" w14:textId="77777777" w:rsidR="008458A3" w:rsidRDefault="008458A3" w:rsidP="008458A3">
      <w:pPr>
        <w:jc w:val="center"/>
        <w:rPr>
          <w:b/>
          <w:sz w:val="32"/>
          <w:szCs w:val="32"/>
        </w:rPr>
      </w:pPr>
    </w:p>
    <w:p w14:paraId="4E1A5BE1" w14:textId="77777777" w:rsidR="008458A3" w:rsidRDefault="008458A3" w:rsidP="008458A3">
      <w:pPr>
        <w:jc w:val="center"/>
        <w:rPr>
          <w:b/>
          <w:sz w:val="32"/>
          <w:szCs w:val="32"/>
        </w:rPr>
      </w:pPr>
    </w:p>
    <w:p w14:paraId="644394A9" w14:textId="77777777" w:rsidR="008458A3" w:rsidRDefault="008458A3" w:rsidP="008458A3">
      <w:pPr>
        <w:jc w:val="center"/>
        <w:rPr>
          <w:b/>
          <w:sz w:val="32"/>
          <w:szCs w:val="32"/>
        </w:rPr>
      </w:pPr>
    </w:p>
    <w:p w14:paraId="0FAB1401" w14:textId="77777777" w:rsidR="008458A3" w:rsidRDefault="008458A3" w:rsidP="008458A3">
      <w:pPr>
        <w:jc w:val="center"/>
        <w:rPr>
          <w:b/>
          <w:sz w:val="32"/>
          <w:szCs w:val="32"/>
        </w:rPr>
      </w:pPr>
      <w:r w:rsidRPr="00C876CA">
        <w:rPr>
          <w:b/>
          <w:sz w:val="32"/>
          <w:szCs w:val="32"/>
        </w:rPr>
        <w:t>Table of Contents</w:t>
      </w:r>
    </w:p>
    <w:p w14:paraId="4FC02FDB" w14:textId="77777777" w:rsidR="008458A3" w:rsidRPr="00486EFC" w:rsidRDefault="008458A3" w:rsidP="008458A3">
      <w:pPr>
        <w:jc w:val="center"/>
        <w:rPr>
          <w:b/>
          <w:bCs/>
          <w:color w:val="0070C0"/>
        </w:rPr>
      </w:pPr>
    </w:p>
    <w:p w14:paraId="73DA8C86" w14:textId="6683DEFB" w:rsidR="003F63AD" w:rsidRDefault="008458A3">
      <w:pPr>
        <w:pStyle w:val="TOC1"/>
        <w:rPr>
          <w:rFonts w:asciiTheme="minorHAnsi" w:eastAsiaTheme="minorEastAsia" w:hAnsiTheme="minorHAnsi" w:cstheme="minorBidi"/>
          <w:noProof/>
          <w:kern w:val="2"/>
          <w14:ligatures w14:val="standardContextual"/>
        </w:rPr>
      </w:pPr>
      <w:r>
        <w:fldChar w:fldCharType="begin"/>
      </w:r>
      <w:r>
        <w:instrText xml:space="preserve"> TOC \o "1-3" </w:instrText>
      </w:r>
      <w:r>
        <w:fldChar w:fldCharType="separate"/>
      </w:r>
      <w:r w:rsidR="003F63AD">
        <w:rPr>
          <w:noProof/>
        </w:rPr>
        <w:t>1.  INTRODUCTION: LEARNING GOAL #1</w:t>
      </w:r>
      <w:r w:rsidR="003F63AD">
        <w:rPr>
          <w:noProof/>
        </w:rPr>
        <w:tab/>
      </w:r>
      <w:r w:rsidR="003F63AD">
        <w:rPr>
          <w:noProof/>
        </w:rPr>
        <w:fldChar w:fldCharType="begin"/>
      </w:r>
      <w:r w:rsidR="003F63AD">
        <w:rPr>
          <w:noProof/>
        </w:rPr>
        <w:instrText xml:space="preserve"> PAGEREF _Toc160783845 \h </w:instrText>
      </w:r>
      <w:r w:rsidR="003F63AD">
        <w:rPr>
          <w:noProof/>
        </w:rPr>
      </w:r>
      <w:r w:rsidR="003F63AD">
        <w:rPr>
          <w:noProof/>
        </w:rPr>
        <w:fldChar w:fldCharType="separate"/>
      </w:r>
      <w:r w:rsidR="003F63AD">
        <w:rPr>
          <w:noProof/>
        </w:rPr>
        <w:t>3</w:t>
      </w:r>
      <w:r w:rsidR="003F63AD">
        <w:rPr>
          <w:noProof/>
        </w:rPr>
        <w:fldChar w:fldCharType="end"/>
      </w:r>
    </w:p>
    <w:p w14:paraId="224DF647" w14:textId="241B8B91" w:rsidR="003F63AD" w:rsidRDefault="003F63AD">
      <w:pPr>
        <w:pStyle w:val="TOC1"/>
        <w:rPr>
          <w:rFonts w:asciiTheme="minorHAnsi" w:eastAsiaTheme="minorEastAsia" w:hAnsiTheme="minorHAnsi" w:cstheme="minorBidi"/>
          <w:noProof/>
          <w:kern w:val="2"/>
          <w14:ligatures w14:val="standardContextual"/>
        </w:rPr>
      </w:pPr>
      <w:r>
        <w:rPr>
          <w:noProof/>
        </w:rPr>
        <w:t>2.   LEARNING OBJECTIVES AND TRAITS</w:t>
      </w:r>
      <w:r>
        <w:rPr>
          <w:noProof/>
        </w:rPr>
        <w:tab/>
      </w:r>
      <w:r>
        <w:rPr>
          <w:noProof/>
        </w:rPr>
        <w:fldChar w:fldCharType="begin"/>
      </w:r>
      <w:r>
        <w:rPr>
          <w:noProof/>
        </w:rPr>
        <w:instrText xml:space="preserve"> PAGEREF _Toc160783846 \h </w:instrText>
      </w:r>
      <w:r>
        <w:rPr>
          <w:noProof/>
        </w:rPr>
      </w:r>
      <w:r>
        <w:rPr>
          <w:noProof/>
        </w:rPr>
        <w:fldChar w:fldCharType="separate"/>
      </w:r>
      <w:r>
        <w:rPr>
          <w:noProof/>
        </w:rPr>
        <w:t>4</w:t>
      </w:r>
      <w:r>
        <w:rPr>
          <w:noProof/>
        </w:rPr>
        <w:fldChar w:fldCharType="end"/>
      </w:r>
    </w:p>
    <w:p w14:paraId="23EDD68A" w14:textId="3D9DDA9F" w:rsidR="003F63AD" w:rsidRDefault="003F63AD">
      <w:pPr>
        <w:pStyle w:val="TOC1"/>
        <w:rPr>
          <w:rFonts w:asciiTheme="minorHAnsi" w:eastAsiaTheme="minorEastAsia" w:hAnsiTheme="minorHAnsi" w:cstheme="minorBidi"/>
          <w:noProof/>
          <w:kern w:val="2"/>
          <w14:ligatures w14:val="standardContextual"/>
        </w:rPr>
      </w:pPr>
      <w:r>
        <w:rPr>
          <w:noProof/>
        </w:rPr>
        <w:t>3. RUBRICS</w:t>
      </w:r>
      <w:r>
        <w:rPr>
          <w:noProof/>
        </w:rPr>
        <w:tab/>
      </w:r>
      <w:r>
        <w:rPr>
          <w:noProof/>
        </w:rPr>
        <w:fldChar w:fldCharType="begin"/>
      </w:r>
      <w:r>
        <w:rPr>
          <w:noProof/>
        </w:rPr>
        <w:instrText xml:space="preserve"> PAGEREF _Toc160783847 \h </w:instrText>
      </w:r>
      <w:r>
        <w:rPr>
          <w:noProof/>
        </w:rPr>
      </w:r>
      <w:r>
        <w:rPr>
          <w:noProof/>
        </w:rPr>
        <w:fldChar w:fldCharType="separate"/>
      </w:r>
      <w:r>
        <w:rPr>
          <w:noProof/>
        </w:rPr>
        <w:t>5</w:t>
      </w:r>
      <w:r>
        <w:rPr>
          <w:noProof/>
        </w:rPr>
        <w:fldChar w:fldCharType="end"/>
      </w:r>
    </w:p>
    <w:p w14:paraId="764C3051" w14:textId="5ABBA740" w:rsidR="003F63AD" w:rsidRDefault="003F63AD">
      <w:pPr>
        <w:pStyle w:val="TOC1"/>
        <w:rPr>
          <w:rFonts w:asciiTheme="minorHAnsi" w:eastAsiaTheme="minorEastAsia" w:hAnsiTheme="minorHAnsi" w:cstheme="minorBidi"/>
          <w:noProof/>
          <w:kern w:val="2"/>
          <w14:ligatures w14:val="standardContextual"/>
        </w:rPr>
      </w:pPr>
      <w:r>
        <w:rPr>
          <w:noProof/>
        </w:rPr>
        <w:t>4.   ASSESSMENT PROCESS</w:t>
      </w:r>
      <w:r>
        <w:rPr>
          <w:noProof/>
        </w:rPr>
        <w:tab/>
      </w:r>
      <w:r>
        <w:rPr>
          <w:noProof/>
        </w:rPr>
        <w:fldChar w:fldCharType="begin"/>
      </w:r>
      <w:r>
        <w:rPr>
          <w:noProof/>
        </w:rPr>
        <w:instrText xml:space="preserve"> PAGEREF _Toc160783848 \h </w:instrText>
      </w:r>
      <w:r>
        <w:rPr>
          <w:noProof/>
        </w:rPr>
      </w:r>
      <w:r>
        <w:rPr>
          <w:noProof/>
        </w:rPr>
        <w:fldChar w:fldCharType="separate"/>
      </w:r>
      <w:r>
        <w:rPr>
          <w:noProof/>
        </w:rPr>
        <w:t>7</w:t>
      </w:r>
      <w:r>
        <w:rPr>
          <w:noProof/>
        </w:rPr>
        <w:fldChar w:fldCharType="end"/>
      </w:r>
    </w:p>
    <w:p w14:paraId="63E67881" w14:textId="3EC0AD22" w:rsidR="003F63AD" w:rsidRDefault="003F63AD">
      <w:pPr>
        <w:pStyle w:val="TOC1"/>
        <w:rPr>
          <w:rFonts w:asciiTheme="minorHAnsi" w:eastAsiaTheme="minorEastAsia" w:hAnsiTheme="minorHAnsi" w:cstheme="minorBidi"/>
          <w:noProof/>
          <w:kern w:val="2"/>
          <w14:ligatures w14:val="standardContextual"/>
        </w:rPr>
      </w:pPr>
      <w:r>
        <w:rPr>
          <w:noProof/>
        </w:rPr>
        <w:t>5.   RESULTS OF LEARNING GOAL ASSESSMENT - INTRODUCTION</w:t>
      </w:r>
      <w:r>
        <w:rPr>
          <w:noProof/>
        </w:rPr>
        <w:tab/>
      </w:r>
      <w:r>
        <w:rPr>
          <w:noProof/>
        </w:rPr>
        <w:fldChar w:fldCharType="begin"/>
      </w:r>
      <w:r>
        <w:rPr>
          <w:noProof/>
        </w:rPr>
        <w:instrText xml:space="preserve"> PAGEREF _Toc160783849 \h </w:instrText>
      </w:r>
      <w:r>
        <w:rPr>
          <w:noProof/>
        </w:rPr>
      </w:r>
      <w:r>
        <w:rPr>
          <w:noProof/>
        </w:rPr>
        <w:fldChar w:fldCharType="separate"/>
      </w:r>
      <w:r>
        <w:rPr>
          <w:noProof/>
        </w:rPr>
        <w:t>8</w:t>
      </w:r>
      <w:r>
        <w:rPr>
          <w:noProof/>
        </w:rPr>
        <w:fldChar w:fldCharType="end"/>
      </w:r>
    </w:p>
    <w:p w14:paraId="1BA9C80E" w14:textId="0FAB423C" w:rsidR="003F63AD" w:rsidRDefault="003F63AD">
      <w:pPr>
        <w:pStyle w:val="TOC1"/>
        <w:rPr>
          <w:rFonts w:asciiTheme="minorHAnsi" w:eastAsiaTheme="minorEastAsia" w:hAnsiTheme="minorHAnsi" w:cstheme="minorBidi"/>
          <w:noProof/>
          <w:kern w:val="2"/>
          <w14:ligatures w14:val="standardContextual"/>
        </w:rPr>
      </w:pPr>
      <w:r>
        <w:rPr>
          <w:noProof/>
        </w:rPr>
        <w:t>6. Assessment FALL 2021:</w:t>
      </w:r>
      <w:r>
        <w:rPr>
          <w:noProof/>
        </w:rPr>
        <w:tab/>
      </w:r>
      <w:r>
        <w:rPr>
          <w:noProof/>
        </w:rPr>
        <w:fldChar w:fldCharType="begin"/>
      </w:r>
      <w:r>
        <w:rPr>
          <w:noProof/>
        </w:rPr>
        <w:instrText xml:space="preserve"> PAGEREF _Toc160783850 \h </w:instrText>
      </w:r>
      <w:r>
        <w:rPr>
          <w:noProof/>
        </w:rPr>
      </w:r>
      <w:r>
        <w:rPr>
          <w:noProof/>
        </w:rPr>
        <w:fldChar w:fldCharType="separate"/>
      </w:r>
      <w:r>
        <w:rPr>
          <w:noProof/>
        </w:rPr>
        <w:t>9</w:t>
      </w:r>
      <w:r>
        <w:rPr>
          <w:noProof/>
        </w:rPr>
        <w:fldChar w:fldCharType="end"/>
      </w:r>
    </w:p>
    <w:p w14:paraId="5B6C76BC" w14:textId="5270A07E" w:rsidR="003F63AD" w:rsidRDefault="003F63AD">
      <w:pPr>
        <w:pStyle w:val="TOC2"/>
        <w:tabs>
          <w:tab w:val="left" w:pos="1260"/>
          <w:tab w:val="right" w:leader="dot" w:pos="8630"/>
        </w:tabs>
        <w:ind w:left="480"/>
        <w:rPr>
          <w:rFonts w:asciiTheme="minorHAnsi" w:eastAsiaTheme="minorEastAsia" w:hAnsiTheme="minorHAnsi" w:cstheme="minorBidi"/>
          <w:noProof/>
          <w:kern w:val="2"/>
          <w14:ligatures w14:val="standardContextual"/>
        </w:rPr>
      </w:pPr>
      <w:r>
        <w:rPr>
          <w:noProof/>
        </w:rPr>
        <w:t>A.</w:t>
      </w:r>
      <w:r>
        <w:rPr>
          <w:rFonts w:asciiTheme="minorHAnsi" w:eastAsiaTheme="minorEastAsia" w:hAnsiTheme="minorHAnsi" w:cstheme="minorBidi"/>
          <w:noProof/>
          <w:kern w:val="2"/>
          <w14:ligatures w14:val="standardContextual"/>
        </w:rPr>
        <w:tab/>
      </w:r>
      <w:r w:rsidRPr="00A830A4">
        <w:rPr>
          <w:noProof/>
        </w:rPr>
        <w:t>The direct measurement is the written assignment</w:t>
      </w:r>
      <w:r>
        <w:rPr>
          <w:noProof/>
        </w:rPr>
        <w:tab/>
      </w:r>
      <w:r>
        <w:rPr>
          <w:noProof/>
        </w:rPr>
        <w:fldChar w:fldCharType="begin"/>
      </w:r>
      <w:r>
        <w:rPr>
          <w:noProof/>
        </w:rPr>
        <w:instrText xml:space="preserve"> PAGEREF _Toc160783851 \h </w:instrText>
      </w:r>
      <w:r>
        <w:rPr>
          <w:noProof/>
        </w:rPr>
      </w:r>
      <w:r>
        <w:rPr>
          <w:noProof/>
        </w:rPr>
        <w:fldChar w:fldCharType="separate"/>
      </w:r>
      <w:r>
        <w:rPr>
          <w:noProof/>
        </w:rPr>
        <w:t>9</w:t>
      </w:r>
      <w:r>
        <w:rPr>
          <w:noProof/>
        </w:rPr>
        <w:fldChar w:fldCharType="end"/>
      </w:r>
    </w:p>
    <w:p w14:paraId="6B13E63B" w14:textId="722AB918" w:rsidR="003F63AD" w:rsidRDefault="003F63AD">
      <w:pPr>
        <w:pStyle w:val="TOC2"/>
        <w:tabs>
          <w:tab w:val="left" w:pos="1260"/>
          <w:tab w:val="right" w:leader="dot" w:pos="8630"/>
        </w:tabs>
        <w:ind w:left="480"/>
        <w:rPr>
          <w:rFonts w:asciiTheme="minorHAnsi" w:eastAsiaTheme="minorEastAsia" w:hAnsiTheme="minorHAnsi" w:cstheme="minorBidi"/>
          <w:noProof/>
          <w:kern w:val="2"/>
          <w14:ligatures w14:val="standardContextual"/>
        </w:rPr>
      </w:pPr>
      <w:r w:rsidRPr="00A830A4">
        <w:rPr>
          <w:noProof/>
        </w:rPr>
        <w:t>B.</w:t>
      </w:r>
      <w:r>
        <w:rPr>
          <w:rFonts w:asciiTheme="minorHAnsi" w:eastAsiaTheme="minorEastAsia" w:hAnsiTheme="minorHAnsi" w:cstheme="minorBidi"/>
          <w:noProof/>
          <w:kern w:val="2"/>
          <w14:ligatures w14:val="standardContextual"/>
        </w:rPr>
        <w:tab/>
      </w:r>
      <w:r w:rsidRPr="00A830A4">
        <w:rPr>
          <w:noProof/>
        </w:rPr>
        <w:t>Indirect measurement is use periodically</w:t>
      </w:r>
      <w:r>
        <w:rPr>
          <w:noProof/>
        </w:rPr>
        <w:tab/>
      </w:r>
      <w:r>
        <w:rPr>
          <w:noProof/>
        </w:rPr>
        <w:fldChar w:fldCharType="begin"/>
      </w:r>
      <w:r>
        <w:rPr>
          <w:noProof/>
        </w:rPr>
        <w:instrText xml:space="preserve"> PAGEREF _Toc160783852 \h </w:instrText>
      </w:r>
      <w:r>
        <w:rPr>
          <w:noProof/>
        </w:rPr>
      </w:r>
      <w:r>
        <w:rPr>
          <w:noProof/>
        </w:rPr>
        <w:fldChar w:fldCharType="separate"/>
      </w:r>
      <w:r>
        <w:rPr>
          <w:noProof/>
        </w:rPr>
        <w:t>9</w:t>
      </w:r>
      <w:r>
        <w:rPr>
          <w:noProof/>
        </w:rPr>
        <w:fldChar w:fldCharType="end"/>
      </w:r>
    </w:p>
    <w:p w14:paraId="757460C3" w14:textId="357362D3" w:rsidR="003F63AD" w:rsidRDefault="003F63AD">
      <w:pPr>
        <w:pStyle w:val="TOC1"/>
        <w:rPr>
          <w:rFonts w:asciiTheme="minorHAnsi" w:eastAsiaTheme="minorEastAsia" w:hAnsiTheme="minorHAnsi" w:cstheme="minorBidi"/>
          <w:noProof/>
          <w:kern w:val="2"/>
          <w14:ligatures w14:val="standardContextual"/>
        </w:rPr>
      </w:pPr>
      <w:r>
        <w:rPr>
          <w:noProof/>
        </w:rPr>
        <w:t>RESULTS OF ASSESSMENT:  FALL 2021</w:t>
      </w:r>
      <w:r>
        <w:rPr>
          <w:noProof/>
        </w:rPr>
        <w:tab/>
      </w:r>
      <w:r>
        <w:rPr>
          <w:noProof/>
        </w:rPr>
        <w:fldChar w:fldCharType="begin"/>
      </w:r>
      <w:r>
        <w:rPr>
          <w:noProof/>
        </w:rPr>
        <w:instrText xml:space="preserve"> PAGEREF _Toc160783853 \h </w:instrText>
      </w:r>
      <w:r>
        <w:rPr>
          <w:noProof/>
        </w:rPr>
      </w:r>
      <w:r>
        <w:rPr>
          <w:noProof/>
        </w:rPr>
        <w:fldChar w:fldCharType="separate"/>
      </w:r>
      <w:r>
        <w:rPr>
          <w:noProof/>
        </w:rPr>
        <w:t>9</w:t>
      </w:r>
      <w:r>
        <w:rPr>
          <w:noProof/>
        </w:rPr>
        <w:fldChar w:fldCharType="end"/>
      </w:r>
    </w:p>
    <w:p w14:paraId="0CB1184C" w14:textId="78004531" w:rsidR="003F63AD" w:rsidRDefault="003F63AD">
      <w:pPr>
        <w:pStyle w:val="TOC1"/>
        <w:rPr>
          <w:rFonts w:asciiTheme="minorHAnsi" w:eastAsiaTheme="minorEastAsia" w:hAnsiTheme="minorHAnsi" w:cstheme="minorBidi"/>
          <w:noProof/>
          <w:kern w:val="2"/>
          <w14:ligatures w14:val="standardContextual"/>
        </w:rPr>
      </w:pPr>
      <w:r>
        <w:rPr>
          <w:noProof/>
        </w:rPr>
        <w:t>7.  RESULTS OF ASSESSMENT:  FALL 2022</w:t>
      </w:r>
      <w:r>
        <w:rPr>
          <w:noProof/>
        </w:rPr>
        <w:tab/>
      </w:r>
      <w:r>
        <w:rPr>
          <w:noProof/>
        </w:rPr>
        <w:fldChar w:fldCharType="begin"/>
      </w:r>
      <w:r>
        <w:rPr>
          <w:noProof/>
        </w:rPr>
        <w:instrText xml:space="preserve"> PAGEREF _Toc160783854 \h </w:instrText>
      </w:r>
      <w:r>
        <w:rPr>
          <w:noProof/>
        </w:rPr>
      </w:r>
      <w:r>
        <w:rPr>
          <w:noProof/>
        </w:rPr>
        <w:fldChar w:fldCharType="separate"/>
      </w:r>
      <w:r>
        <w:rPr>
          <w:noProof/>
        </w:rPr>
        <w:t>12</w:t>
      </w:r>
      <w:r>
        <w:rPr>
          <w:noProof/>
        </w:rPr>
        <w:fldChar w:fldCharType="end"/>
      </w:r>
    </w:p>
    <w:p w14:paraId="00FDCE0A" w14:textId="2F2D616D" w:rsidR="003F63AD" w:rsidRDefault="003F63AD">
      <w:pPr>
        <w:pStyle w:val="TOC1"/>
        <w:rPr>
          <w:rFonts w:asciiTheme="minorHAnsi" w:eastAsiaTheme="minorEastAsia" w:hAnsiTheme="minorHAnsi" w:cstheme="minorBidi"/>
          <w:noProof/>
          <w:kern w:val="2"/>
          <w14:ligatures w14:val="standardContextual"/>
        </w:rPr>
      </w:pPr>
      <w:r>
        <w:rPr>
          <w:noProof/>
        </w:rPr>
        <w:t>8.  RESULTS OF ASSESSMENT:  FALL 2023</w:t>
      </w:r>
      <w:r>
        <w:rPr>
          <w:noProof/>
        </w:rPr>
        <w:tab/>
      </w:r>
      <w:r>
        <w:rPr>
          <w:noProof/>
        </w:rPr>
        <w:fldChar w:fldCharType="begin"/>
      </w:r>
      <w:r>
        <w:rPr>
          <w:noProof/>
        </w:rPr>
        <w:instrText xml:space="preserve"> PAGEREF _Toc160783855 \h </w:instrText>
      </w:r>
      <w:r>
        <w:rPr>
          <w:noProof/>
        </w:rPr>
      </w:r>
      <w:r>
        <w:rPr>
          <w:noProof/>
        </w:rPr>
        <w:fldChar w:fldCharType="separate"/>
      </w:r>
      <w:r>
        <w:rPr>
          <w:noProof/>
        </w:rPr>
        <w:t>15</w:t>
      </w:r>
      <w:r>
        <w:rPr>
          <w:noProof/>
        </w:rPr>
        <w:fldChar w:fldCharType="end"/>
      </w:r>
    </w:p>
    <w:p w14:paraId="23D6127A" w14:textId="1562B94E" w:rsidR="003F63AD" w:rsidRDefault="003F63AD">
      <w:pPr>
        <w:pStyle w:val="TOC1"/>
        <w:rPr>
          <w:rFonts w:asciiTheme="minorHAnsi" w:eastAsiaTheme="minorEastAsia" w:hAnsiTheme="minorHAnsi" w:cstheme="minorBidi"/>
          <w:noProof/>
          <w:kern w:val="2"/>
          <w14:ligatures w14:val="standardContextual"/>
        </w:rPr>
      </w:pPr>
      <w:r>
        <w:rPr>
          <w:noProof/>
        </w:rPr>
        <w:t>9. Outcomes from Previous Assessments:</w:t>
      </w:r>
      <w:r>
        <w:rPr>
          <w:noProof/>
        </w:rPr>
        <w:tab/>
      </w:r>
      <w:r>
        <w:rPr>
          <w:noProof/>
        </w:rPr>
        <w:fldChar w:fldCharType="begin"/>
      </w:r>
      <w:r>
        <w:rPr>
          <w:noProof/>
        </w:rPr>
        <w:instrText xml:space="preserve"> PAGEREF _Toc160783856 \h </w:instrText>
      </w:r>
      <w:r>
        <w:rPr>
          <w:noProof/>
        </w:rPr>
      </w:r>
      <w:r>
        <w:rPr>
          <w:noProof/>
        </w:rPr>
        <w:fldChar w:fldCharType="separate"/>
      </w:r>
      <w:r>
        <w:rPr>
          <w:noProof/>
        </w:rPr>
        <w:t>18</w:t>
      </w:r>
      <w:r>
        <w:rPr>
          <w:noProof/>
        </w:rPr>
        <w:fldChar w:fldCharType="end"/>
      </w:r>
    </w:p>
    <w:p w14:paraId="668F98AD" w14:textId="1A1B0DA7" w:rsidR="003F63AD" w:rsidRDefault="003F63AD">
      <w:pPr>
        <w:pStyle w:val="TOC1"/>
        <w:rPr>
          <w:rFonts w:asciiTheme="minorHAnsi" w:eastAsiaTheme="minorEastAsia" w:hAnsiTheme="minorHAnsi" w:cstheme="minorBidi"/>
          <w:noProof/>
          <w:kern w:val="2"/>
          <w14:ligatures w14:val="standardContextual"/>
        </w:rPr>
      </w:pPr>
      <w:r>
        <w:rPr>
          <w:noProof/>
        </w:rPr>
        <w:t>10. Close Loop Process – Continuous Improvement Record</w:t>
      </w:r>
      <w:r>
        <w:rPr>
          <w:noProof/>
        </w:rPr>
        <w:tab/>
      </w:r>
      <w:r>
        <w:rPr>
          <w:noProof/>
        </w:rPr>
        <w:fldChar w:fldCharType="begin"/>
      </w:r>
      <w:r>
        <w:rPr>
          <w:noProof/>
        </w:rPr>
        <w:instrText xml:space="preserve"> PAGEREF _Toc160783857 \h </w:instrText>
      </w:r>
      <w:r>
        <w:rPr>
          <w:noProof/>
        </w:rPr>
      </w:r>
      <w:r>
        <w:rPr>
          <w:noProof/>
        </w:rPr>
        <w:fldChar w:fldCharType="separate"/>
      </w:r>
      <w:r>
        <w:rPr>
          <w:noProof/>
        </w:rPr>
        <w:t>19</w:t>
      </w:r>
      <w:r>
        <w:rPr>
          <w:noProof/>
        </w:rPr>
        <w:fldChar w:fldCharType="end"/>
      </w:r>
    </w:p>
    <w:p w14:paraId="408B28B0" w14:textId="2DE11FB2" w:rsidR="008458A3" w:rsidRPr="00F857DE" w:rsidRDefault="008458A3" w:rsidP="008458A3">
      <w:pPr>
        <w:spacing w:line="360" w:lineRule="auto"/>
      </w:pPr>
      <w:r>
        <w:fldChar w:fldCharType="end"/>
      </w:r>
    </w:p>
    <w:p w14:paraId="35A4C513" w14:textId="5024CC14" w:rsidR="008458A3" w:rsidRDefault="008458A3" w:rsidP="008458A3">
      <w:pPr>
        <w:pStyle w:val="Heading1"/>
      </w:pPr>
      <w:r>
        <w:br w:type="page"/>
      </w:r>
      <w:bookmarkStart w:id="0" w:name="_Toc160783845"/>
      <w:r>
        <w:lastRenderedPageBreak/>
        <w:t>1.  INTRODUCTION: LEARNING GOAL #</w:t>
      </w:r>
      <w:r w:rsidR="00690540">
        <w:t>1</w:t>
      </w:r>
      <w:bookmarkEnd w:id="0"/>
    </w:p>
    <w:p w14:paraId="3F2DC4C7" w14:textId="77777777" w:rsidR="00690540" w:rsidRPr="00690540" w:rsidRDefault="00690540" w:rsidP="00690540">
      <w:pPr>
        <w:pStyle w:val="Body"/>
        <w:rPr>
          <w:bCs/>
        </w:rPr>
      </w:pPr>
      <w:r w:rsidRPr="00690540">
        <w:rPr>
          <w:bCs/>
        </w:rPr>
        <w:t>Goal: Students can communicate effectively in writing and oral presentations.</w:t>
      </w:r>
    </w:p>
    <w:p w14:paraId="59E2EAC5" w14:textId="77777777" w:rsidR="00690540" w:rsidRDefault="00690540" w:rsidP="00690540">
      <w:pPr>
        <w:pStyle w:val="Body"/>
        <w:rPr>
          <w:sz w:val="22"/>
          <w:szCs w:val="22"/>
        </w:rPr>
      </w:pPr>
    </w:p>
    <w:p w14:paraId="715577A8" w14:textId="77777777" w:rsidR="00690540" w:rsidRDefault="00690540" w:rsidP="00690540">
      <w:pPr>
        <w:pStyle w:val="Body"/>
        <w:rPr>
          <w:i/>
          <w:iCs/>
          <w:sz w:val="22"/>
          <w:szCs w:val="22"/>
        </w:rPr>
      </w:pPr>
    </w:p>
    <w:p w14:paraId="76DC5E0A" w14:textId="77777777" w:rsidR="00690540" w:rsidRDefault="00690540" w:rsidP="00690540">
      <w:pPr>
        <w:pStyle w:val="Body"/>
        <w:rPr>
          <w:i/>
          <w:iCs/>
          <w:sz w:val="22"/>
          <w:szCs w:val="22"/>
        </w:rPr>
      </w:pPr>
      <w:r>
        <w:rPr>
          <w:i/>
          <w:iCs/>
          <w:sz w:val="22"/>
          <w:szCs w:val="22"/>
        </w:rPr>
        <w:t xml:space="preserve">Objective 1: Students will be able to write effectively. </w:t>
      </w:r>
    </w:p>
    <w:p w14:paraId="7F10A921" w14:textId="77777777" w:rsidR="00690540" w:rsidRDefault="00690540" w:rsidP="00690540">
      <w:pPr>
        <w:pStyle w:val="Body"/>
        <w:rPr>
          <w:i/>
          <w:iCs/>
          <w:sz w:val="22"/>
          <w:szCs w:val="22"/>
        </w:rPr>
      </w:pPr>
    </w:p>
    <w:p w14:paraId="3D354ECD" w14:textId="77777777" w:rsidR="00690540" w:rsidRDefault="00690540" w:rsidP="00690540">
      <w:pPr>
        <w:pStyle w:val="Body"/>
        <w:rPr>
          <w:i/>
          <w:iCs/>
          <w:sz w:val="22"/>
          <w:szCs w:val="22"/>
        </w:rPr>
      </w:pPr>
      <w:r>
        <w:rPr>
          <w:i/>
          <w:iCs/>
          <w:sz w:val="22"/>
          <w:szCs w:val="22"/>
        </w:rPr>
        <w:t>Objective 2: Students will be able to deliver presentations effectively.</w:t>
      </w:r>
    </w:p>
    <w:p w14:paraId="411CD308" w14:textId="77777777" w:rsidR="00690540" w:rsidRDefault="00690540" w:rsidP="00690540">
      <w:pPr>
        <w:pStyle w:val="Body"/>
        <w:rPr>
          <w:sz w:val="22"/>
          <w:szCs w:val="22"/>
        </w:rPr>
      </w:pPr>
    </w:p>
    <w:p w14:paraId="09D8BB77" w14:textId="77777777" w:rsidR="00690540" w:rsidRDefault="00690540" w:rsidP="00690540">
      <w:pPr>
        <w:pStyle w:val="Body"/>
      </w:pPr>
      <w:r>
        <w:t xml:space="preserve">A major educational objective of the School of Business education is to ensure that </w:t>
      </w:r>
      <w:proofErr w:type="gramStart"/>
      <w:r>
        <w:t>all of</w:t>
      </w:r>
      <w:proofErr w:type="gramEnd"/>
      <w:r>
        <w:t xml:space="preserve"> our graduates have effective written and oral communications skills. </w:t>
      </w:r>
    </w:p>
    <w:p w14:paraId="5A9C8ABD" w14:textId="77777777" w:rsidR="00690540" w:rsidRDefault="00690540" w:rsidP="00690540">
      <w:pPr>
        <w:pStyle w:val="Body"/>
      </w:pPr>
    </w:p>
    <w:p w14:paraId="42834B94" w14:textId="77777777" w:rsidR="00690540" w:rsidRDefault="00690540" w:rsidP="00690540">
      <w:pPr>
        <w:pStyle w:val="Body"/>
      </w:pPr>
      <w:r>
        <w:t xml:space="preserve">While many of our students have strong communications skills, other students, especially foreign students, need special training in this area. In the past, all academic programs and individual instructors have </w:t>
      </w:r>
      <w:proofErr w:type="gramStart"/>
      <w:r>
        <w:t>made an effort</w:t>
      </w:r>
      <w:proofErr w:type="gramEnd"/>
      <w:r>
        <w:t xml:space="preserve"> to assess and improve the communications skills of their students. An advantage of the AACSB assessment process is that it helps us take a more organized and uniform approach to achieving this crucial educational objective.</w:t>
      </w:r>
    </w:p>
    <w:p w14:paraId="41F73B37" w14:textId="77777777" w:rsidR="00690540" w:rsidRDefault="00690540" w:rsidP="00690540">
      <w:pPr>
        <w:pStyle w:val="Body"/>
      </w:pPr>
    </w:p>
    <w:p w14:paraId="44A78DA3" w14:textId="77777777" w:rsidR="00690540" w:rsidRDefault="00690540" w:rsidP="00690540">
      <w:pPr>
        <w:pStyle w:val="Body"/>
      </w:pPr>
      <w:r>
        <w:t>The communications learning goal as described in this report is the same for all undergraduate and graduate programs in the School of Business and is assessed using the same learning objectives, traits and rubrics as described in Sections 2 and 3 of this report.</w:t>
      </w:r>
    </w:p>
    <w:p w14:paraId="6AF18C31" w14:textId="77777777" w:rsidR="00690540" w:rsidRDefault="00690540" w:rsidP="00690540">
      <w:pPr>
        <w:pStyle w:val="Body"/>
        <w:rPr>
          <w:color w:val="0000FF"/>
          <w:u w:color="0000FF"/>
        </w:rPr>
      </w:pPr>
      <w:r>
        <w:t xml:space="preserve">In spring 2009, the School of Business (at the time named the Howe School) developed a new web-based Writing Resource Center at </w:t>
      </w:r>
      <w:hyperlink r:id="rId8" w:history="1">
        <w:r>
          <w:rPr>
            <w:rStyle w:val="Hyperlink0"/>
          </w:rPr>
          <w:t>http://howe.stevens.edu/academics/aacsb-information/writing-resource-center/</w:t>
        </w:r>
      </w:hyperlink>
      <w:r>
        <w:rPr>
          <w:color w:val="0000FF"/>
          <w:u w:color="0000FF"/>
        </w:rPr>
        <w:t>.</w:t>
      </w:r>
    </w:p>
    <w:p w14:paraId="4F9C15CE" w14:textId="77777777" w:rsidR="00690540" w:rsidRDefault="00690540" w:rsidP="00690540">
      <w:pPr>
        <w:pStyle w:val="Body"/>
      </w:pPr>
    </w:p>
    <w:p w14:paraId="31FD7028" w14:textId="77777777" w:rsidR="00690540" w:rsidRDefault="00690540" w:rsidP="00690540">
      <w:pPr>
        <w:pStyle w:val="Body"/>
      </w:pPr>
      <w:r>
        <w:t>This website is intended for use by:</w:t>
      </w:r>
    </w:p>
    <w:p w14:paraId="62C46CB8" w14:textId="77777777" w:rsidR="00690540" w:rsidRDefault="00690540" w:rsidP="00690540">
      <w:pPr>
        <w:pStyle w:val="Body"/>
      </w:pPr>
    </w:p>
    <w:p w14:paraId="248BC5E8" w14:textId="77777777" w:rsidR="00690540" w:rsidRDefault="00690540" w:rsidP="00690540">
      <w:pPr>
        <w:pStyle w:val="Body"/>
        <w:numPr>
          <w:ilvl w:val="0"/>
          <w:numId w:val="15"/>
        </w:numPr>
      </w:pPr>
      <w:r>
        <w:t>Instructors wishing to help students improve their written and oral skills.</w:t>
      </w:r>
    </w:p>
    <w:p w14:paraId="213420D0" w14:textId="77777777" w:rsidR="00690540" w:rsidRDefault="00690540" w:rsidP="00690540">
      <w:pPr>
        <w:pStyle w:val="Body"/>
      </w:pPr>
    </w:p>
    <w:p w14:paraId="67DB82A2" w14:textId="77777777" w:rsidR="00690540" w:rsidRDefault="00690540" w:rsidP="00690540">
      <w:pPr>
        <w:pStyle w:val="Body"/>
        <w:numPr>
          <w:ilvl w:val="0"/>
          <w:numId w:val="15"/>
        </w:numPr>
      </w:pPr>
      <w:r>
        <w:t>Students seeking information on Howe School communication skill requirements and the resources that are available at Stevens to help them meet these requirements.</w:t>
      </w:r>
    </w:p>
    <w:p w14:paraId="6B2F6E18" w14:textId="77777777" w:rsidR="00690540" w:rsidRDefault="00690540" w:rsidP="00690540">
      <w:pPr>
        <w:pStyle w:val="Body"/>
      </w:pPr>
    </w:p>
    <w:p w14:paraId="159F887B" w14:textId="77777777" w:rsidR="00690540" w:rsidRDefault="00690540" w:rsidP="00690540">
      <w:pPr>
        <w:pStyle w:val="Body"/>
        <w:numPr>
          <w:ilvl w:val="0"/>
          <w:numId w:val="15"/>
        </w:numPr>
      </w:pPr>
      <w:r>
        <w:t xml:space="preserve">Students seeking guidance on issues ranging from basic grammatical skills to the required format of master and PhD theses.  </w:t>
      </w:r>
    </w:p>
    <w:p w14:paraId="3307151F" w14:textId="00246A01" w:rsidR="008458A3" w:rsidRDefault="008458A3" w:rsidP="008458A3">
      <w:pPr>
        <w:pStyle w:val="Heading1"/>
      </w:pPr>
      <w:r>
        <w:rPr>
          <w:sz w:val="20"/>
          <w:szCs w:val="20"/>
        </w:rPr>
        <w:br w:type="page"/>
      </w:r>
      <w:bookmarkStart w:id="1" w:name="_Toc248853552"/>
      <w:bookmarkStart w:id="2" w:name="_Toc160783846"/>
      <w:r>
        <w:lastRenderedPageBreak/>
        <w:t>2.   LEARNING OBJECTIVES AND TRAITS</w:t>
      </w:r>
      <w:bookmarkEnd w:id="1"/>
      <w:bookmarkEnd w:id="2"/>
    </w:p>
    <w:p w14:paraId="135C73CF" w14:textId="52F984C9" w:rsidR="00690540" w:rsidRDefault="00690540" w:rsidP="00690540">
      <w:pPr>
        <w:pStyle w:val="Body"/>
      </w:pPr>
      <w:r>
        <w:t xml:space="preserve">The following table outlines the specific learning objectives and corresponding traits for the </w:t>
      </w:r>
      <w:r w:rsidR="00B37777">
        <w:t>School of Business’s</w:t>
      </w:r>
      <w:r>
        <w:t xml:space="preserve"> written and oral communications skill assessment:</w:t>
      </w:r>
    </w:p>
    <w:p w14:paraId="5CD3988D" w14:textId="77777777" w:rsidR="00690540" w:rsidRDefault="00690540" w:rsidP="00690540">
      <w:pPr>
        <w:pStyle w:val="Body"/>
      </w:pPr>
    </w:p>
    <w:p w14:paraId="3C903695" w14:textId="77777777" w:rsidR="00690540" w:rsidRDefault="00690540" w:rsidP="00690540">
      <w:pPr>
        <w:pStyle w:val="Body"/>
      </w:pPr>
    </w:p>
    <w:tbl>
      <w:tblPr>
        <w:tblW w:w="81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0"/>
        <w:gridCol w:w="5915"/>
      </w:tblGrid>
      <w:tr w:rsidR="00690540" w14:paraId="009CE54D" w14:textId="77777777" w:rsidTr="001B2E72">
        <w:trPr>
          <w:trHeight w:val="300"/>
          <w:jc w:val="center"/>
        </w:trPr>
        <w:tc>
          <w:tcPr>
            <w:tcW w:w="811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38AD869" w14:textId="77777777" w:rsidR="00690540" w:rsidRDefault="00690540" w:rsidP="001B2E72">
            <w:pPr>
              <w:pStyle w:val="Body"/>
            </w:pPr>
            <w:r>
              <w:rPr>
                <w:b/>
                <w:bCs/>
              </w:rPr>
              <w:t xml:space="preserve">Objective 1: </w:t>
            </w:r>
            <w:r>
              <w:rPr>
                <w:i/>
                <w:iCs/>
              </w:rPr>
              <w:t>Students will be able to write effectively.</w:t>
            </w:r>
          </w:p>
        </w:tc>
      </w:tr>
      <w:tr w:rsidR="00690540" w14:paraId="64014EEB"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57472" w14:textId="77777777" w:rsidR="00690540" w:rsidRDefault="00690540" w:rsidP="001B2E72">
            <w:pPr>
              <w:pStyle w:val="Body"/>
              <w:jc w:val="center"/>
            </w:pPr>
            <w:r>
              <w:rPr>
                <w:b/>
                <w:bCs/>
                <w:sz w:val="20"/>
                <w:szCs w:val="20"/>
              </w:rPr>
              <w:t>Traits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0F91B" w14:textId="77777777" w:rsidR="00690540" w:rsidRDefault="00690540" w:rsidP="001B2E72">
            <w:pPr>
              <w:pStyle w:val="Body"/>
            </w:pPr>
            <w:r>
              <w:rPr>
                <w:sz w:val="20"/>
                <w:szCs w:val="20"/>
              </w:rPr>
              <w:t xml:space="preserve"> </w:t>
            </w:r>
          </w:p>
        </w:tc>
      </w:tr>
      <w:tr w:rsidR="00690540" w14:paraId="4AD3DE0E"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D8841" w14:textId="77777777" w:rsidR="00690540" w:rsidRDefault="00690540" w:rsidP="001B2E72">
            <w:pPr>
              <w:pStyle w:val="Body"/>
              <w:jc w:val="right"/>
            </w:pPr>
            <w:r>
              <w:rPr>
                <w:sz w:val="20"/>
                <w:szCs w:val="20"/>
              </w:rPr>
              <w:t>Trait 1:</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0FB41" w14:textId="77777777" w:rsidR="00690540" w:rsidRDefault="00690540" w:rsidP="001B2E72">
            <w:pPr>
              <w:pStyle w:val="Body"/>
            </w:pPr>
            <w:r>
              <w:rPr>
                <w:sz w:val="20"/>
                <w:szCs w:val="20"/>
              </w:rPr>
              <w:t>Logical Flow</w:t>
            </w:r>
          </w:p>
        </w:tc>
      </w:tr>
      <w:tr w:rsidR="00690540" w14:paraId="4FDD6BBD"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A9913" w14:textId="77777777" w:rsidR="00690540" w:rsidRDefault="00690540" w:rsidP="001B2E72">
            <w:pPr>
              <w:pStyle w:val="Body"/>
              <w:jc w:val="right"/>
            </w:pPr>
            <w:r>
              <w:rPr>
                <w:sz w:val="20"/>
                <w:szCs w:val="20"/>
              </w:rPr>
              <w:t>Trait 2:</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F4D82" w14:textId="77777777" w:rsidR="00690540" w:rsidRDefault="00690540" w:rsidP="001B2E72">
            <w:pPr>
              <w:pStyle w:val="Body"/>
            </w:pPr>
            <w:r>
              <w:rPr>
                <w:sz w:val="20"/>
                <w:szCs w:val="20"/>
              </w:rPr>
              <w:t>Grammar &amp; Sentence Structure</w:t>
            </w:r>
          </w:p>
        </w:tc>
      </w:tr>
      <w:tr w:rsidR="00690540" w14:paraId="76D28444"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B00B5" w14:textId="77777777" w:rsidR="00690540" w:rsidRDefault="00690540" w:rsidP="001B2E72">
            <w:pPr>
              <w:pStyle w:val="Body"/>
              <w:jc w:val="right"/>
            </w:pPr>
            <w:r>
              <w:rPr>
                <w:sz w:val="20"/>
                <w:szCs w:val="20"/>
              </w:rPr>
              <w:t>Trait 3:</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711CC" w14:textId="77777777" w:rsidR="00690540" w:rsidRDefault="00690540" w:rsidP="001B2E72">
            <w:pPr>
              <w:pStyle w:val="Body"/>
            </w:pPr>
            <w:r>
              <w:rPr>
                <w:sz w:val="20"/>
                <w:szCs w:val="20"/>
              </w:rPr>
              <w:t>Spelling &amp; Word Choice</w:t>
            </w:r>
          </w:p>
        </w:tc>
      </w:tr>
      <w:tr w:rsidR="00690540" w14:paraId="15D05820"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917A6" w14:textId="77777777" w:rsidR="00690540" w:rsidRDefault="00690540" w:rsidP="001B2E72">
            <w:pPr>
              <w:pStyle w:val="Body"/>
              <w:jc w:val="right"/>
            </w:pPr>
            <w:r>
              <w:rPr>
                <w:sz w:val="20"/>
                <w:szCs w:val="20"/>
              </w:rPr>
              <w:t>Trait 4:</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CE0FF" w14:textId="77777777" w:rsidR="00690540" w:rsidRDefault="00690540" w:rsidP="001B2E72">
            <w:pPr>
              <w:pStyle w:val="Body"/>
            </w:pPr>
            <w:r>
              <w:rPr>
                <w:sz w:val="20"/>
                <w:szCs w:val="20"/>
              </w:rPr>
              <w:t>Development of Ideas</w:t>
            </w:r>
          </w:p>
        </w:tc>
      </w:tr>
      <w:tr w:rsidR="00690540" w14:paraId="27288033" w14:textId="77777777" w:rsidTr="001B2E72">
        <w:trPr>
          <w:trHeight w:val="300"/>
          <w:jc w:val="center"/>
        </w:trPr>
        <w:tc>
          <w:tcPr>
            <w:tcW w:w="811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4D19405" w14:textId="77777777" w:rsidR="00690540" w:rsidRDefault="00690540" w:rsidP="001B2E72">
            <w:pPr>
              <w:pStyle w:val="Body"/>
            </w:pPr>
            <w:r>
              <w:rPr>
                <w:b/>
                <w:bCs/>
              </w:rPr>
              <w:t xml:space="preserve">Objective 2: </w:t>
            </w:r>
            <w:r>
              <w:rPr>
                <w:i/>
                <w:iCs/>
              </w:rPr>
              <w:t>Students will be able to deliver presentations effectively.</w:t>
            </w:r>
          </w:p>
        </w:tc>
      </w:tr>
      <w:tr w:rsidR="00690540" w14:paraId="2506BD5C"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AEC15" w14:textId="77777777" w:rsidR="00690540" w:rsidRDefault="00690540" w:rsidP="001B2E72">
            <w:pPr>
              <w:pStyle w:val="Body"/>
              <w:jc w:val="center"/>
            </w:pPr>
            <w:r>
              <w:rPr>
                <w:b/>
                <w:bCs/>
                <w:sz w:val="20"/>
                <w:szCs w:val="20"/>
              </w:rPr>
              <w:t>Traits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FCD61" w14:textId="77777777" w:rsidR="00690540" w:rsidRDefault="00690540" w:rsidP="001B2E72">
            <w:pPr>
              <w:pStyle w:val="Body"/>
            </w:pPr>
            <w:r>
              <w:rPr>
                <w:sz w:val="20"/>
                <w:szCs w:val="20"/>
              </w:rPr>
              <w:t xml:space="preserve"> </w:t>
            </w:r>
          </w:p>
        </w:tc>
      </w:tr>
      <w:tr w:rsidR="00690540" w14:paraId="7782B4DA"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B31F7" w14:textId="77777777" w:rsidR="00690540" w:rsidRDefault="00690540" w:rsidP="001B2E72">
            <w:pPr>
              <w:pStyle w:val="Body"/>
              <w:jc w:val="right"/>
            </w:pPr>
            <w:r>
              <w:rPr>
                <w:sz w:val="20"/>
                <w:szCs w:val="20"/>
              </w:rPr>
              <w:t>Trait 1:</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88567" w14:textId="77777777" w:rsidR="00690540" w:rsidRDefault="00690540" w:rsidP="001B2E72">
            <w:pPr>
              <w:pStyle w:val="Body"/>
            </w:pPr>
            <w:r>
              <w:rPr>
                <w:sz w:val="20"/>
                <w:szCs w:val="20"/>
              </w:rPr>
              <w:t>Organization &amp; Logic</w:t>
            </w:r>
          </w:p>
        </w:tc>
      </w:tr>
      <w:tr w:rsidR="00690540" w14:paraId="6006BA99"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119E3" w14:textId="77777777" w:rsidR="00690540" w:rsidRDefault="00690540" w:rsidP="001B2E72">
            <w:pPr>
              <w:pStyle w:val="Body"/>
              <w:jc w:val="right"/>
            </w:pPr>
            <w:r>
              <w:rPr>
                <w:sz w:val="20"/>
                <w:szCs w:val="20"/>
              </w:rPr>
              <w:t>Trait 2:</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AFBB2" w14:textId="77777777" w:rsidR="00690540" w:rsidRDefault="00690540" w:rsidP="001B2E72">
            <w:pPr>
              <w:pStyle w:val="Body"/>
            </w:pPr>
            <w:r>
              <w:rPr>
                <w:sz w:val="20"/>
                <w:szCs w:val="20"/>
              </w:rPr>
              <w:t>Voice Quality</w:t>
            </w:r>
          </w:p>
        </w:tc>
      </w:tr>
      <w:tr w:rsidR="00690540" w14:paraId="79B3DCFB"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15EBD" w14:textId="77777777" w:rsidR="00690540" w:rsidRDefault="00690540" w:rsidP="001B2E72">
            <w:pPr>
              <w:pStyle w:val="Body"/>
              <w:jc w:val="right"/>
            </w:pPr>
            <w:r>
              <w:rPr>
                <w:sz w:val="20"/>
                <w:szCs w:val="20"/>
              </w:rPr>
              <w:t>Trait 3:</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C6CB9" w14:textId="77777777" w:rsidR="00690540" w:rsidRDefault="00690540" w:rsidP="001B2E72">
            <w:pPr>
              <w:pStyle w:val="Body"/>
            </w:pPr>
            <w:r>
              <w:rPr>
                <w:sz w:val="20"/>
                <w:szCs w:val="20"/>
              </w:rPr>
              <w:t>Physical Presence</w:t>
            </w:r>
          </w:p>
        </w:tc>
      </w:tr>
      <w:tr w:rsidR="00690540" w14:paraId="4CC7EC8C"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178FB" w14:textId="77777777" w:rsidR="00690540" w:rsidRDefault="00690540" w:rsidP="001B2E72">
            <w:pPr>
              <w:pStyle w:val="Body"/>
              <w:jc w:val="right"/>
            </w:pPr>
            <w:r>
              <w:rPr>
                <w:sz w:val="20"/>
                <w:szCs w:val="20"/>
              </w:rPr>
              <w:t>Trait 4:</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AE8F5" w14:textId="77777777" w:rsidR="00690540" w:rsidRDefault="00690540" w:rsidP="001B2E72">
            <w:pPr>
              <w:pStyle w:val="Body"/>
            </w:pPr>
            <w:r>
              <w:rPr>
                <w:sz w:val="20"/>
                <w:szCs w:val="20"/>
              </w:rPr>
              <w:t>Use of Slides to Enhance Communication</w:t>
            </w:r>
          </w:p>
        </w:tc>
      </w:tr>
      <w:tr w:rsidR="00690540" w14:paraId="117870EE"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AA647" w14:textId="77777777" w:rsidR="00690540" w:rsidRDefault="00690540" w:rsidP="001B2E72">
            <w:pPr>
              <w:pStyle w:val="Body"/>
              <w:jc w:val="right"/>
            </w:pPr>
            <w:r>
              <w:rPr>
                <w:sz w:val="20"/>
                <w:szCs w:val="20"/>
              </w:rPr>
              <w:t>Trait 5:</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9CF73" w14:textId="77777777" w:rsidR="00690540" w:rsidRDefault="00690540" w:rsidP="001B2E72">
            <w:pPr>
              <w:pStyle w:val="Body"/>
            </w:pPr>
            <w:r>
              <w:rPr>
                <w:sz w:val="20"/>
                <w:szCs w:val="20"/>
              </w:rPr>
              <w:t>Transitions/Time Management/Q&amp;A</w:t>
            </w:r>
          </w:p>
        </w:tc>
      </w:tr>
    </w:tbl>
    <w:p w14:paraId="54912191" w14:textId="77777777" w:rsidR="00690540" w:rsidRDefault="00690540" w:rsidP="00690540">
      <w:pPr>
        <w:pStyle w:val="Body"/>
        <w:widowControl w:val="0"/>
        <w:jc w:val="center"/>
      </w:pPr>
    </w:p>
    <w:p w14:paraId="37B38F67" w14:textId="77777777" w:rsidR="00767AC3" w:rsidRDefault="00767AC3" w:rsidP="00767AC3">
      <w:pPr>
        <w:rPr>
          <w:b/>
          <w:bCs/>
          <w:color w:val="000000"/>
        </w:rPr>
      </w:pPr>
    </w:p>
    <w:p w14:paraId="7E912F5E" w14:textId="77777777" w:rsidR="00767AC3" w:rsidRDefault="00767AC3" w:rsidP="00767AC3"/>
    <w:p w14:paraId="27281DA0" w14:textId="77777777" w:rsidR="00690540" w:rsidRDefault="00690540" w:rsidP="00767AC3"/>
    <w:p w14:paraId="490549B5" w14:textId="77777777" w:rsidR="00690540" w:rsidRDefault="00690540" w:rsidP="00767AC3"/>
    <w:p w14:paraId="7A792755" w14:textId="77777777" w:rsidR="006D1694" w:rsidRDefault="006D1694" w:rsidP="00767AC3"/>
    <w:p w14:paraId="14E6D4AE" w14:textId="77777777" w:rsidR="006D1694" w:rsidRDefault="006D1694" w:rsidP="00767AC3"/>
    <w:p w14:paraId="7679CC55" w14:textId="77777777" w:rsidR="006D1694" w:rsidRDefault="006D1694" w:rsidP="00767AC3"/>
    <w:p w14:paraId="39A0D0C4" w14:textId="77777777" w:rsidR="006D1694" w:rsidRDefault="006D1694" w:rsidP="00767AC3"/>
    <w:p w14:paraId="6975BAA7" w14:textId="77777777" w:rsidR="006D1694" w:rsidRDefault="006D1694" w:rsidP="00767AC3"/>
    <w:p w14:paraId="6486957F" w14:textId="77777777" w:rsidR="006D1694" w:rsidRDefault="006D1694" w:rsidP="00767AC3"/>
    <w:p w14:paraId="1A221A81" w14:textId="77777777" w:rsidR="006D1694" w:rsidRDefault="006D1694" w:rsidP="00767AC3"/>
    <w:p w14:paraId="295F99E3" w14:textId="77777777" w:rsidR="006D1694" w:rsidRDefault="006D1694" w:rsidP="00767AC3"/>
    <w:p w14:paraId="539F56D5" w14:textId="77777777" w:rsidR="006D1694" w:rsidRDefault="006D1694" w:rsidP="00767AC3"/>
    <w:p w14:paraId="22D2FA27" w14:textId="77777777" w:rsidR="006D1694" w:rsidRDefault="006D1694" w:rsidP="00767AC3"/>
    <w:p w14:paraId="12D37CAB" w14:textId="77777777" w:rsidR="006D1694" w:rsidRDefault="006D1694" w:rsidP="00767AC3"/>
    <w:p w14:paraId="1B4597E9" w14:textId="77777777" w:rsidR="00690540" w:rsidRDefault="00690540" w:rsidP="00767AC3"/>
    <w:p w14:paraId="22C3CAA6" w14:textId="1385C1E7" w:rsidR="008458A3" w:rsidRDefault="008458A3" w:rsidP="00F43CE3">
      <w:pPr>
        <w:pStyle w:val="Heading1"/>
      </w:pPr>
      <w:bookmarkStart w:id="3" w:name="_Toc248853553"/>
      <w:bookmarkStart w:id="4" w:name="_Toc160783847"/>
      <w:r w:rsidRPr="00CE5BA9">
        <w:lastRenderedPageBreak/>
        <w:t xml:space="preserve">3. </w:t>
      </w:r>
      <w:r w:rsidRPr="00CE5BA9">
        <w:rPr>
          <w:szCs w:val="28"/>
        </w:rPr>
        <w:t>RUBRICS</w:t>
      </w:r>
      <w:bookmarkEnd w:id="3"/>
      <w:bookmarkEnd w:id="4"/>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616"/>
        <w:gridCol w:w="490"/>
        <w:gridCol w:w="1503"/>
        <w:gridCol w:w="430"/>
        <w:gridCol w:w="1443"/>
        <w:gridCol w:w="490"/>
        <w:gridCol w:w="1504"/>
        <w:gridCol w:w="516"/>
        <w:gridCol w:w="151"/>
        <w:gridCol w:w="487"/>
      </w:tblGrid>
      <w:tr w:rsidR="00690540" w14:paraId="2F81CF9E" w14:textId="77777777" w:rsidTr="006D1694">
        <w:trPr>
          <w:trHeight w:val="704"/>
          <w:jc w:val="cent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3B7986F" w14:textId="77777777" w:rsidR="00690540" w:rsidRDefault="00690540" w:rsidP="001B2E72">
            <w:pPr>
              <w:pStyle w:val="Body"/>
              <w:rPr>
                <w:sz w:val="20"/>
                <w:szCs w:val="20"/>
              </w:rPr>
            </w:pPr>
            <w:r>
              <w:rPr>
                <w:b/>
                <w:bCs/>
                <w:sz w:val="28"/>
                <w:szCs w:val="28"/>
              </w:rPr>
              <w:t>Writing Rubric</w:t>
            </w:r>
          </w:p>
          <w:p w14:paraId="355F991D" w14:textId="77777777" w:rsidR="00690540" w:rsidRDefault="00690540" w:rsidP="001B2E72">
            <w:pPr>
              <w:pStyle w:val="Body"/>
            </w:pPr>
            <w:r>
              <w:rPr>
                <w:i/>
                <w:iCs/>
              </w:rPr>
              <w:t>Goal: Students will be able to communicate effectively in writing.</w:t>
            </w:r>
          </w:p>
        </w:tc>
      </w:tr>
      <w:tr w:rsidR="00690540" w14:paraId="15D4E565" w14:textId="77777777" w:rsidTr="006D1694">
        <w:trPr>
          <w:trHeight w:val="442"/>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06B153" w14:textId="77777777" w:rsidR="00690540" w:rsidRDefault="00690540" w:rsidP="001B2E72">
            <w:pPr>
              <w:pStyle w:val="Body"/>
            </w:pPr>
            <w:r>
              <w:rPr>
                <w:b/>
                <w:bCs/>
                <w:sz w:val="20"/>
                <w:szCs w:val="20"/>
              </w:rPr>
              <w:t>Trait</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D7738" w14:textId="77777777" w:rsidR="00690540" w:rsidRDefault="00690540" w:rsidP="001B2E72">
            <w:pPr>
              <w:pStyle w:val="Body"/>
              <w:jc w:val="center"/>
            </w:pPr>
            <w:r>
              <w:rPr>
                <w:b/>
                <w:bCs/>
                <w:sz w:val="20"/>
                <w:szCs w:val="20"/>
              </w:rPr>
              <w:t>Poor (0)</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396C7" w14:textId="77777777" w:rsidR="00690540" w:rsidRDefault="00690540" w:rsidP="001B2E72">
            <w:pPr>
              <w:pStyle w:val="Body"/>
              <w:jc w:val="center"/>
            </w:pPr>
            <w:r>
              <w:rPr>
                <w:b/>
                <w:bCs/>
                <w:sz w:val="20"/>
                <w:szCs w:val="20"/>
              </w:rPr>
              <w:t>Good (5)</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C3ED1" w14:textId="77777777" w:rsidR="00690540" w:rsidRDefault="00690540" w:rsidP="001B2E72">
            <w:pPr>
              <w:pStyle w:val="Body"/>
              <w:jc w:val="center"/>
            </w:pPr>
            <w:r>
              <w:rPr>
                <w:b/>
                <w:bCs/>
                <w:sz w:val="20"/>
                <w:szCs w:val="20"/>
              </w:rPr>
              <w:t>Excellent (10)</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28855" w14:textId="77777777" w:rsidR="00690540" w:rsidRDefault="00690540" w:rsidP="001B2E72">
            <w:pPr>
              <w:pStyle w:val="Body"/>
              <w:jc w:val="center"/>
            </w:pPr>
            <w:r>
              <w:rPr>
                <w:b/>
                <w:bCs/>
                <w:sz w:val="20"/>
                <w:szCs w:val="20"/>
              </w:rPr>
              <w:t>Score</w:t>
            </w:r>
          </w:p>
        </w:tc>
      </w:tr>
      <w:tr w:rsidR="00690540" w14:paraId="18518A7E" w14:textId="77777777" w:rsidTr="006D1694">
        <w:trPr>
          <w:trHeight w:val="1413"/>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1163B" w14:textId="77777777" w:rsidR="00690540" w:rsidRDefault="00690540" w:rsidP="001B2E72">
            <w:pPr>
              <w:pStyle w:val="Body"/>
              <w:rPr>
                <w:b/>
                <w:bCs/>
                <w:sz w:val="20"/>
                <w:szCs w:val="20"/>
              </w:rPr>
            </w:pPr>
            <w:r>
              <w:rPr>
                <w:b/>
                <w:bCs/>
                <w:sz w:val="20"/>
                <w:szCs w:val="20"/>
              </w:rPr>
              <w:t>Trait 1:</w:t>
            </w:r>
          </w:p>
          <w:p w14:paraId="446E944C" w14:textId="77777777" w:rsidR="00690540" w:rsidRDefault="00690540" w:rsidP="001B2E72">
            <w:pPr>
              <w:pStyle w:val="Body"/>
            </w:pPr>
            <w:r>
              <w:rPr>
                <w:b/>
                <w:bCs/>
                <w:sz w:val="20"/>
                <w:szCs w:val="20"/>
              </w:rPr>
              <w:t>Logical Flow</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C10A8" w14:textId="77777777" w:rsidR="00690540" w:rsidRDefault="00690540" w:rsidP="001B2E72">
            <w:pPr>
              <w:pStyle w:val="Body"/>
            </w:pPr>
            <w:r>
              <w:rPr>
                <w:sz w:val="20"/>
                <w:szCs w:val="20"/>
              </w:rPr>
              <w:t>Unclear introduction or conclusion. Does not use a sequence of material to lead reader through the paper. Draws illogical conclusions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7F032" w14:textId="77777777" w:rsidR="00690540" w:rsidRDefault="00690540" w:rsidP="001B2E72">
            <w:pPr>
              <w:pStyle w:val="Body"/>
            </w:pPr>
            <w:r>
              <w:rPr>
                <w:sz w:val="20"/>
                <w:szCs w:val="20"/>
              </w:rPr>
              <w:t xml:space="preserve">Develops ideas through effective use of paragraphs, transitions, opening and concluding statements. </w:t>
            </w:r>
            <w:proofErr w:type="gramStart"/>
            <w:r>
              <w:rPr>
                <w:sz w:val="20"/>
                <w:szCs w:val="20"/>
              </w:rPr>
              <w:t>Generally</w:t>
            </w:r>
            <w:proofErr w:type="gramEnd"/>
            <w:r>
              <w:rPr>
                <w:sz w:val="20"/>
                <w:szCs w:val="20"/>
              </w:rPr>
              <w:t xml:space="preserve"> well structured to suggest connection between sub-topics.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68EF9" w14:textId="77777777" w:rsidR="00690540" w:rsidRDefault="00690540" w:rsidP="001B2E72">
            <w:pPr>
              <w:pStyle w:val="Body"/>
            </w:pPr>
            <w:r>
              <w:rPr>
                <w:sz w:val="20"/>
                <w:szCs w:val="20"/>
              </w:rPr>
              <w:t>Maintains clear focus, uses structure to build the paper's conclusions. Presents analysis using sequence of ideas, clarity of flow and continuous voice or point of view.</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7B402" w14:textId="77777777" w:rsidR="00690540" w:rsidRDefault="00690540" w:rsidP="001B2E72">
            <w:pPr>
              <w:pStyle w:val="Body"/>
            </w:pPr>
            <w:r>
              <w:rPr>
                <w:sz w:val="20"/>
                <w:szCs w:val="20"/>
              </w:rPr>
              <w:t> </w:t>
            </w:r>
          </w:p>
        </w:tc>
      </w:tr>
      <w:tr w:rsidR="00690540" w14:paraId="3C4615C0" w14:textId="77777777" w:rsidTr="006D1694">
        <w:trPr>
          <w:trHeight w:val="990"/>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ACE7B" w14:textId="77777777" w:rsidR="00690540" w:rsidRDefault="00690540" w:rsidP="001B2E72">
            <w:pPr>
              <w:pStyle w:val="Body"/>
              <w:rPr>
                <w:b/>
                <w:bCs/>
                <w:sz w:val="20"/>
                <w:szCs w:val="20"/>
              </w:rPr>
            </w:pPr>
            <w:r>
              <w:rPr>
                <w:b/>
                <w:bCs/>
                <w:sz w:val="20"/>
                <w:szCs w:val="20"/>
              </w:rPr>
              <w:t>Trait 2:</w:t>
            </w:r>
          </w:p>
          <w:p w14:paraId="6A0FFBD4" w14:textId="77777777" w:rsidR="00690540" w:rsidRDefault="00690540" w:rsidP="001B2E72">
            <w:pPr>
              <w:pStyle w:val="Body"/>
            </w:pPr>
            <w:r>
              <w:rPr>
                <w:b/>
                <w:bCs/>
                <w:sz w:val="20"/>
                <w:szCs w:val="20"/>
              </w:rPr>
              <w:t>Grammar &amp; Sentence Structure</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CE83C" w14:textId="77777777" w:rsidR="00690540" w:rsidRDefault="00690540" w:rsidP="001B2E72">
            <w:pPr>
              <w:pStyle w:val="Body"/>
            </w:pPr>
            <w:r>
              <w:rPr>
                <w:sz w:val="20"/>
                <w:szCs w:val="20"/>
              </w:rPr>
              <w:t>Frequently uses inappropriate grammar and incomplete or poorly structured sentences which interfere with comprehension.</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5EEB4" w14:textId="77777777" w:rsidR="00690540" w:rsidRDefault="00690540" w:rsidP="001B2E72">
            <w:pPr>
              <w:pStyle w:val="Body"/>
            </w:pPr>
            <w:proofErr w:type="gramStart"/>
            <w:r>
              <w:rPr>
                <w:sz w:val="20"/>
                <w:szCs w:val="20"/>
              </w:rPr>
              <w:t>Generally</w:t>
            </w:r>
            <w:proofErr w:type="gramEnd"/>
            <w:r>
              <w:rPr>
                <w:sz w:val="20"/>
                <w:szCs w:val="20"/>
              </w:rPr>
              <w:t xml:space="preserve"> complies with standard English grammar and sentence usage.</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37656" w14:textId="77777777" w:rsidR="00690540" w:rsidRDefault="00690540" w:rsidP="001B2E72">
            <w:pPr>
              <w:pStyle w:val="Body"/>
            </w:pPr>
            <w:r>
              <w:rPr>
                <w:sz w:val="20"/>
                <w:szCs w:val="20"/>
              </w:rPr>
              <w:t>Sophisticated use of English language, using varied sentence structured, phrasing and cadence. Grammar is error-free</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FB741" w14:textId="77777777" w:rsidR="00690540" w:rsidRDefault="00690540" w:rsidP="001B2E72">
            <w:pPr>
              <w:pStyle w:val="Body"/>
            </w:pPr>
            <w:r>
              <w:rPr>
                <w:sz w:val="20"/>
                <w:szCs w:val="20"/>
              </w:rPr>
              <w:t> </w:t>
            </w:r>
          </w:p>
        </w:tc>
      </w:tr>
      <w:tr w:rsidR="00690540" w14:paraId="0E599F6F" w14:textId="77777777" w:rsidTr="006D1694">
        <w:trPr>
          <w:trHeight w:val="1280"/>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D381F" w14:textId="77777777" w:rsidR="00690540" w:rsidRDefault="00690540" w:rsidP="001B2E72">
            <w:pPr>
              <w:pStyle w:val="Body"/>
              <w:rPr>
                <w:b/>
                <w:bCs/>
                <w:sz w:val="20"/>
                <w:szCs w:val="20"/>
              </w:rPr>
            </w:pPr>
            <w:r>
              <w:rPr>
                <w:b/>
                <w:bCs/>
                <w:sz w:val="20"/>
                <w:szCs w:val="20"/>
              </w:rPr>
              <w:t>Trait 3:</w:t>
            </w:r>
          </w:p>
          <w:p w14:paraId="611EE124" w14:textId="77777777" w:rsidR="00690540" w:rsidRDefault="00690540" w:rsidP="001B2E72">
            <w:pPr>
              <w:pStyle w:val="Body"/>
            </w:pPr>
            <w:r>
              <w:rPr>
                <w:b/>
                <w:bCs/>
                <w:sz w:val="20"/>
                <w:szCs w:val="20"/>
              </w:rPr>
              <w:t>Spelling &amp; Word Choice</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000C9" w14:textId="77777777" w:rsidR="00690540" w:rsidRDefault="00690540" w:rsidP="001B2E72">
            <w:pPr>
              <w:pStyle w:val="Body"/>
            </w:pPr>
            <w:r>
              <w:rPr>
                <w:sz w:val="20"/>
                <w:szCs w:val="20"/>
              </w:rPr>
              <w:t>Frequent misspellings. Poor or limited choice of words for expression of ideas.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B0FA4" w14:textId="77777777" w:rsidR="00690540" w:rsidRDefault="00690540" w:rsidP="001B2E72">
            <w:pPr>
              <w:pStyle w:val="Body"/>
            </w:pPr>
            <w:r>
              <w:rPr>
                <w:sz w:val="20"/>
                <w:szCs w:val="20"/>
              </w:rPr>
              <w:t xml:space="preserve">Has proofread or checked </w:t>
            </w:r>
            <w:proofErr w:type="gramStart"/>
            <w:r>
              <w:rPr>
                <w:sz w:val="20"/>
                <w:szCs w:val="20"/>
              </w:rPr>
              <w:t>spelling, and</w:t>
            </w:r>
            <w:proofErr w:type="gramEnd"/>
            <w:r>
              <w:rPr>
                <w:sz w:val="20"/>
                <w:szCs w:val="20"/>
              </w:rPr>
              <w:t xml:space="preserve"> uses vocabulary correctly.  Minor errors.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3BA5B" w14:textId="77777777" w:rsidR="00690540" w:rsidRDefault="00690540" w:rsidP="001B2E72">
            <w:pPr>
              <w:pStyle w:val="Body"/>
            </w:pPr>
            <w:r>
              <w:rPr>
                <w:sz w:val="20"/>
                <w:szCs w:val="20"/>
              </w:rPr>
              <w:t>Demonstrates good use of words to support written expression of topic.  Spelling is error-free.</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FC3E" w14:textId="77777777" w:rsidR="00690540" w:rsidRDefault="00690540" w:rsidP="001B2E72">
            <w:pPr>
              <w:pStyle w:val="Body"/>
            </w:pPr>
            <w:r>
              <w:rPr>
                <w:sz w:val="20"/>
                <w:szCs w:val="20"/>
              </w:rPr>
              <w:t> </w:t>
            </w:r>
          </w:p>
        </w:tc>
      </w:tr>
      <w:tr w:rsidR="00690540" w14:paraId="72A8194D" w14:textId="77777777" w:rsidTr="006D1694">
        <w:trPr>
          <w:trHeight w:val="1322"/>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60EB0" w14:textId="77777777" w:rsidR="00690540" w:rsidRDefault="00690540" w:rsidP="001B2E72">
            <w:pPr>
              <w:pStyle w:val="Body"/>
              <w:rPr>
                <w:b/>
                <w:bCs/>
                <w:sz w:val="20"/>
                <w:szCs w:val="20"/>
              </w:rPr>
            </w:pPr>
            <w:r>
              <w:rPr>
                <w:b/>
                <w:bCs/>
                <w:sz w:val="20"/>
                <w:szCs w:val="20"/>
              </w:rPr>
              <w:t>Trait 4:</w:t>
            </w:r>
          </w:p>
          <w:p w14:paraId="5DAE339A" w14:textId="77777777" w:rsidR="00690540" w:rsidRDefault="00690540" w:rsidP="001B2E72">
            <w:pPr>
              <w:pStyle w:val="Body"/>
            </w:pPr>
            <w:r>
              <w:rPr>
                <w:b/>
                <w:bCs/>
                <w:sz w:val="20"/>
                <w:szCs w:val="20"/>
              </w:rPr>
              <w:t>Development of Ideas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E8796" w14:textId="77777777" w:rsidR="00690540" w:rsidRDefault="00690540" w:rsidP="001B2E72">
            <w:pPr>
              <w:pStyle w:val="Body"/>
            </w:pPr>
            <w:r>
              <w:rPr>
                <w:sz w:val="20"/>
                <w:szCs w:val="20"/>
              </w:rPr>
              <w:t>Many unsupported statements offered. Uses flawed or unclear reasoning.</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4943C" w14:textId="77777777" w:rsidR="00690540" w:rsidRDefault="00690540" w:rsidP="001B2E72">
            <w:pPr>
              <w:pStyle w:val="Body"/>
            </w:pPr>
            <w:r>
              <w:rPr>
                <w:sz w:val="20"/>
                <w:szCs w:val="20"/>
              </w:rPr>
              <w:t>Most statements supported, ideas explained with examples and written with sufficient explanation.</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77653" w14:textId="77777777" w:rsidR="00690540" w:rsidRDefault="00690540" w:rsidP="001B2E72">
            <w:pPr>
              <w:pStyle w:val="Body"/>
            </w:pPr>
            <w:r>
              <w:rPr>
                <w:sz w:val="20"/>
                <w:szCs w:val="20"/>
              </w:rPr>
              <w:t>Shows thoughtful reasoning and explores alternatives. Uses existing, supported ideas to develop well-formed, readable output.</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30E4B" w14:textId="77777777" w:rsidR="00690540" w:rsidRDefault="00690540" w:rsidP="001B2E72">
            <w:pPr>
              <w:pStyle w:val="Body"/>
            </w:pPr>
            <w:r>
              <w:rPr>
                <w:sz w:val="20"/>
                <w:szCs w:val="20"/>
              </w:rPr>
              <w:t> </w:t>
            </w:r>
          </w:p>
        </w:tc>
      </w:tr>
      <w:tr w:rsidR="00690540" w14:paraId="4124573E" w14:textId="77777777" w:rsidTr="006D1694">
        <w:trPr>
          <w:trHeight w:val="600"/>
          <w:jc w:val="center"/>
        </w:trPr>
        <w:tc>
          <w:tcPr>
            <w:tcW w:w="4717" w:type="pct"/>
            <w:gridSpan w:val="8"/>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5DF98CF" w14:textId="77777777" w:rsidR="00690540" w:rsidRDefault="00690540" w:rsidP="001B2E72">
            <w:pPr>
              <w:pStyle w:val="Body"/>
              <w:jc w:val="right"/>
            </w:pPr>
            <w:r>
              <w:rPr>
                <w:b/>
                <w:bCs/>
              </w:rPr>
              <w:t xml:space="preserve">Does not meet expectations: 0 – </w:t>
            </w:r>
            <w:proofErr w:type="gramStart"/>
            <w:r>
              <w:rPr>
                <w:b/>
                <w:bCs/>
              </w:rPr>
              <w:t xml:space="preserve">19;   </w:t>
            </w:r>
            <w:proofErr w:type="gramEnd"/>
            <w:r>
              <w:rPr>
                <w:b/>
                <w:bCs/>
              </w:rPr>
              <w:t xml:space="preserve">  Meets: 20-29;     Exceeds: 30-40                                    Total Score:</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5FE29" w14:textId="77777777" w:rsidR="00690540" w:rsidRDefault="00690540" w:rsidP="001B2E72"/>
        </w:tc>
      </w:tr>
      <w:tr w:rsidR="00690540" w14:paraId="669AE839" w14:textId="77777777" w:rsidTr="006D1694">
        <w:trPr>
          <w:gridAfter w:val="1"/>
          <w:wAfter w:w="217" w:type="pct"/>
          <w:trHeight w:val="704"/>
          <w:jc w:val="center"/>
        </w:trPr>
        <w:tc>
          <w:tcPr>
            <w:tcW w:w="4783" w:type="pct"/>
            <w:gridSpan w:val="9"/>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C9CA790" w14:textId="77777777" w:rsidR="00690540" w:rsidRDefault="00690540" w:rsidP="001B2E72">
            <w:pPr>
              <w:pStyle w:val="Body"/>
              <w:rPr>
                <w:sz w:val="28"/>
                <w:szCs w:val="28"/>
              </w:rPr>
            </w:pPr>
            <w:r>
              <w:rPr>
                <w:b/>
                <w:bCs/>
                <w:sz w:val="28"/>
                <w:szCs w:val="28"/>
              </w:rPr>
              <w:t>Presentation Rubric</w:t>
            </w:r>
          </w:p>
          <w:p w14:paraId="60D5012C" w14:textId="77777777" w:rsidR="00690540" w:rsidRDefault="00690540" w:rsidP="001B2E72">
            <w:pPr>
              <w:pStyle w:val="Body"/>
            </w:pPr>
            <w:r>
              <w:rPr>
                <w:i/>
                <w:iCs/>
              </w:rPr>
              <w:t>Goal: Students will be able to deliver presentations effectively.</w:t>
            </w:r>
          </w:p>
        </w:tc>
      </w:tr>
      <w:tr w:rsidR="00690540" w14:paraId="0D163636" w14:textId="77777777" w:rsidTr="006D1694">
        <w:trPr>
          <w:gridAfter w:val="1"/>
          <w:wAfter w:w="217" w:type="pct"/>
          <w:trHeight w:val="297"/>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BBA7B" w14:textId="77777777" w:rsidR="00690540" w:rsidRDefault="00690540" w:rsidP="001B2E72">
            <w:pPr>
              <w:pStyle w:val="Body"/>
            </w:pPr>
            <w:r>
              <w:rPr>
                <w:b/>
                <w:bCs/>
                <w:sz w:val="20"/>
                <w:szCs w:val="20"/>
              </w:rPr>
              <w:t>Trait</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DF07B" w14:textId="77777777" w:rsidR="00690540" w:rsidRDefault="00690540" w:rsidP="001B2E72">
            <w:pPr>
              <w:pStyle w:val="Body"/>
              <w:jc w:val="center"/>
            </w:pPr>
            <w:r>
              <w:rPr>
                <w:b/>
                <w:bCs/>
                <w:sz w:val="20"/>
                <w:szCs w:val="20"/>
              </w:rPr>
              <w:t>Poor (0)</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F5277" w14:textId="77777777" w:rsidR="00690540" w:rsidRDefault="00690540" w:rsidP="001B2E72">
            <w:pPr>
              <w:pStyle w:val="Body"/>
              <w:jc w:val="center"/>
            </w:pPr>
            <w:r>
              <w:rPr>
                <w:b/>
                <w:bCs/>
                <w:sz w:val="20"/>
                <w:szCs w:val="20"/>
              </w:rPr>
              <w:t>Good (5)</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B400E" w14:textId="77777777" w:rsidR="00690540" w:rsidRDefault="00690540" w:rsidP="001B2E72">
            <w:pPr>
              <w:pStyle w:val="Body"/>
              <w:jc w:val="center"/>
            </w:pPr>
            <w:r>
              <w:rPr>
                <w:b/>
                <w:bCs/>
                <w:sz w:val="20"/>
                <w:szCs w:val="20"/>
              </w:rPr>
              <w:t>Excellent (10)</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4FBA2" w14:textId="77777777" w:rsidR="00690540" w:rsidRDefault="00690540" w:rsidP="001B2E72">
            <w:pPr>
              <w:pStyle w:val="Body"/>
              <w:jc w:val="center"/>
            </w:pPr>
            <w:r>
              <w:rPr>
                <w:b/>
                <w:bCs/>
                <w:sz w:val="20"/>
                <w:szCs w:val="20"/>
              </w:rPr>
              <w:t>Score</w:t>
            </w:r>
          </w:p>
        </w:tc>
      </w:tr>
      <w:tr w:rsidR="00690540" w14:paraId="7536B648" w14:textId="77777777" w:rsidTr="006D1694">
        <w:trPr>
          <w:gridAfter w:val="1"/>
          <w:wAfter w:w="217" w:type="pct"/>
          <w:trHeight w:val="918"/>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A7D75" w14:textId="77777777" w:rsidR="00690540" w:rsidRDefault="00690540" w:rsidP="001B2E72">
            <w:pPr>
              <w:pStyle w:val="Body"/>
            </w:pPr>
            <w:r>
              <w:rPr>
                <w:b/>
                <w:bCs/>
                <w:sz w:val="20"/>
                <w:szCs w:val="20"/>
              </w:rPr>
              <w:t xml:space="preserve">Trait 1: </w:t>
            </w:r>
            <w:r>
              <w:rPr>
                <w:rFonts w:ascii="Arial Unicode MS" w:hAnsi="Arial Unicode MS"/>
                <w:sz w:val="20"/>
                <w:szCs w:val="20"/>
              </w:rPr>
              <w:br/>
            </w:r>
            <w:r>
              <w:rPr>
                <w:b/>
                <w:bCs/>
                <w:sz w:val="20"/>
                <w:szCs w:val="20"/>
              </w:rPr>
              <w:t>Organization &amp; Logic</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BB440" w14:textId="77777777" w:rsidR="00690540" w:rsidRDefault="00690540" w:rsidP="001B2E72">
            <w:pPr>
              <w:pStyle w:val="Body"/>
            </w:pPr>
            <w:r>
              <w:rPr>
                <w:sz w:val="20"/>
                <w:szCs w:val="20"/>
              </w:rPr>
              <w:t>Fails to introduce topic; no evidence of or poor logical flow of topic.</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EB087" w14:textId="77777777" w:rsidR="00690540" w:rsidRDefault="00690540" w:rsidP="001B2E72">
            <w:pPr>
              <w:pStyle w:val="Body"/>
            </w:pPr>
            <w:r>
              <w:rPr>
                <w:sz w:val="20"/>
                <w:szCs w:val="20"/>
              </w:rPr>
              <w:t>Prepares listeners for sequence and flow of topic. Loses place occasionally but flow and structure are still clear.</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6E423" w14:textId="77777777" w:rsidR="00690540" w:rsidRDefault="00690540" w:rsidP="001B2E72">
            <w:pPr>
              <w:pStyle w:val="Body"/>
            </w:pPr>
            <w:r>
              <w:rPr>
                <w:sz w:val="20"/>
                <w:szCs w:val="20"/>
              </w:rPr>
              <w:t xml:space="preserve">Engages listeners with overview, guides listeners through connections between sections, and alerts </w:t>
            </w:r>
            <w:r>
              <w:rPr>
                <w:sz w:val="20"/>
                <w:szCs w:val="20"/>
              </w:rPr>
              <w:lastRenderedPageBreak/>
              <w:t xml:space="preserve">audience to key details and concepts. </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B07CA" w14:textId="77777777" w:rsidR="00690540" w:rsidRDefault="00690540" w:rsidP="001B2E72"/>
        </w:tc>
      </w:tr>
      <w:tr w:rsidR="00690540" w14:paraId="52C2A80C" w14:textId="77777777" w:rsidTr="006D1694">
        <w:trPr>
          <w:gridAfter w:val="1"/>
          <w:wAfter w:w="217" w:type="pct"/>
          <w:trHeight w:val="1170"/>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BE98F" w14:textId="77777777" w:rsidR="00690540" w:rsidRDefault="00690540" w:rsidP="001B2E72">
            <w:pPr>
              <w:pStyle w:val="Body"/>
            </w:pPr>
            <w:r>
              <w:rPr>
                <w:b/>
                <w:bCs/>
                <w:sz w:val="20"/>
                <w:szCs w:val="20"/>
              </w:rPr>
              <w:t>Trait 2:</w:t>
            </w:r>
            <w:r>
              <w:rPr>
                <w:rFonts w:ascii="Arial Unicode MS" w:hAnsi="Arial Unicode MS"/>
                <w:sz w:val="20"/>
                <w:szCs w:val="20"/>
              </w:rPr>
              <w:br/>
            </w:r>
            <w:r>
              <w:rPr>
                <w:b/>
                <w:bCs/>
                <w:sz w:val="20"/>
                <w:szCs w:val="20"/>
              </w:rPr>
              <w:t>Voice Quality</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BE11A" w14:textId="77777777" w:rsidR="00690540" w:rsidRDefault="00690540" w:rsidP="001B2E72">
            <w:pPr>
              <w:pStyle w:val="Body"/>
            </w:pPr>
            <w:r>
              <w:rPr>
                <w:sz w:val="20"/>
                <w:szCs w:val="20"/>
              </w:rPr>
              <w:t xml:space="preserve">Cannot be heard or understood well due to volume, mumbling, speed, monotone delivery, and/or heavily accented English. </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7673A" w14:textId="77777777" w:rsidR="00690540" w:rsidRDefault="00690540" w:rsidP="001B2E72">
            <w:pPr>
              <w:pStyle w:val="Body"/>
            </w:pPr>
            <w:r>
              <w:rPr>
                <w:sz w:val="20"/>
                <w:szCs w:val="20"/>
              </w:rPr>
              <w:t xml:space="preserve">Clear delivery with well-modulated voice.  Displays some confidence and </w:t>
            </w:r>
            <w:proofErr w:type="gramStart"/>
            <w:r>
              <w:rPr>
                <w:sz w:val="20"/>
                <w:szCs w:val="20"/>
              </w:rPr>
              <w:t>enthusiasm, but</w:t>
            </w:r>
            <w:proofErr w:type="gramEnd"/>
            <w:r>
              <w:rPr>
                <w:sz w:val="20"/>
                <w:szCs w:val="20"/>
              </w:rPr>
              <w:t xml:space="preserve"> may also contain flatter periods or sound overly rehearsed.</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01289" w14:textId="77777777" w:rsidR="00690540" w:rsidRDefault="00690540" w:rsidP="001B2E72">
            <w:pPr>
              <w:pStyle w:val="Body"/>
            </w:pPr>
            <w:r>
              <w:rPr>
                <w:sz w:val="20"/>
                <w:szCs w:val="20"/>
              </w:rPr>
              <w:t xml:space="preserve">Exemplary delivery, with a voice that sounds fully engaged, conveys enthusiasm and confidence, and relates to the audience well. </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3CBEA" w14:textId="77777777" w:rsidR="00690540" w:rsidRDefault="00690540" w:rsidP="001B2E72"/>
        </w:tc>
      </w:tr>
      <w:tr w:rsidR="00690540" w14:paraId="0AA0EABC" w14:textId="77777777" w:rsidTr="006D1694">
        <w:trPr>
          <w:gridAfter w:val="1"/>
          <w:wAfter w:w="217" w:type="pct"/>
          <w:trHeight w:val="1278"/>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5BE9C" w14:textId="77777777" w:rsidR="00690540" w:rsidRDefault="00690540" w:rsidP="001B2E72">
            <w:pPr>
              <w:pStyle w:val="Body"/>
            </w:pPr>
            <w:r>
              <w:rPr>
                <w:b/>
                <w:bCs/>
                <w:sz w:val="20"/>
                <w:szCs w:val="20"/>
              </w:rPr>
              <w:t>Trait 3:</w:t>
            </w:r>
            <w:r>
              <w:rPr>
                <w:rFonts w:ascii="Arial Unicode MS" w:hAnsi="Arial Unicode MS"/>
                <w:sz w:val="20"/>
                <w:szCs w:val="20"/>
              </w:rPr>
              <w:br/>
            </w:r>
            <w:r>
              <w:rPr>
                <w:b/>
                <w:bCs/>
                <w:sz w:val="20"/>
                <w:szCs w:val="20"/>
              </w:rPr>
              <w:t>Physical Presence</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E2FE1" w14:textId="77777777" w:rsidR="00690540" w:rsidRDefault="00690540" w:rsidP="001B2E72">
            <w:pPr>
              <w:pStyle w:val="Body"/>
            </w:pPr>
            <w:r>
              <w:rPr>
                <w:sz w:val="20"/>
                <w:szCs w:val="20"/>
              </w:rPr>
              <w:t xml:space="preserve">Turns away from audience or uses distracting gestures, such as pacing or tugging clothing. Speaker seems stiff, </w:t>
            </w:r>
            <w:proofErr w:type="gramStart"/>
            <w:r>
              <w:rPr>
                <w:sz w:val="20"/>
                <w:szCs w:val="20"/>
              </w:rPr>
              <w:t>awkward</w:t>
            </w:r>
            <w:proofErr w:type="gramEnd"/>
            <w:r>
              <w:rPr>
                <w:sz w:val="20"/>
                <w:szCs w:val="20"/>
              </w:rPr>
              <w:t xml:space="preserve"> or uncomfortable. Little eye contact.</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F8FF8" w14:textId="77777777" w:rsidR="00690540" w:rsidRDefault="00690540" w:rsidP="001B2E72">
            <w:pPr>
              <w:pStyle w:val="Body"/>
            </w:pPr>
            <w:r>
              <w:rPr>
                <w:sz w:val="20"/>
                <w:szCs w:val="20"/>
              </w:rPr>
              <w:t xml:space="preserve">Speaker is relaxed in front of the room and keeps distracting movements and gestures to a minimum. </w:t>
            </w:r>
            <w:proofErr w:type="gramStart"/>
            <w:r>
              <w:rPr>
                <w:sz w:val="20"/>
                <w:szCs w:val="20"/>
              </w:rPr>
              <w:t>Generally</w:t>
            </w:r>
            <w:proofErr w:type="gramEnd"/>
            <w:r>
              <w:rPr>
                <w:sz w:val="20"/>
                <w:szCs w:val="20"/>
              </w:rPr>
              <w:t xml:space="preserve"> faces audience and makes eye contact.</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31700" w14:textId="77777777" w:rsidR="00690540" w:rsidRDefault="00690540" w:rsidP="001B2E72">
            <w:pPr>
              <w:pStyle w:val="Body"/>
            </w:pPr>
            <w:r>
              <w:rPr>
                <w:sz w:val="20"/>
                <w:szCs w:val="20"/>
              </w:rPr>
              <w:t>Speaker’s body language is superb and fully engages the room. Strong, consistent eye contact to the entire audience. Uses confident gestures to underscore key verbal points.</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64925" w14:textId="77777777" w:rsidR="00690540" w:rsidRDefault="00690540" w:rsidP="001B2E72"/>
        </w:tc>
      </w:tr>
      <w:tr w:rsidR="00690540" w14:paraId="6DC8EA33" w14:textId="77777777" w:rsidTr="006D1694">
        <w:trPr>
          <w:gridAfter w:val="1"/>
          <w:wAfter w:w="217" w:type="pct"/>
          <w:trHeight w:val="1102"/>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9DD0D" w14:textId="77777777" w:rsidR="00690540" w:rsidRDefault="00690540" w:rsidP="001B2E72">
            <w:pPr>
              <w:pStyle w:val="Body"/>
            </w:pPr>
            <w:r>
              <w:rPr>
                <w:b/>
                <w:bCs/>
                <w:sz w:val="20"/>
                <w:szCs w:val="20"/>
              </w:rPr>
              <w:t>Trait 4:</w:t>
            </w:r>
            <w:r>
              <w:rPr>
                <w:rFonts w:ascii="Arial Unicode MS" w:hAnsi="Arial Unicode MS"/>
                <w:sz w:val="20"/>
                <w:szCs w:val="20"/>
              </w:rPr>
              <w:br/>
            </w:r>
            <w:r>
              <w:rPr>
                <w:b/>
                <w:bCs/>
                <w:sz w:val="20"/>
                <w:szCs w:val="20"/>
              </w:rPr>
              <w:t>Use of Slides to Enhance Communications</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222C0" w14:textId="77777777" w:rsidR="00690540" w:rsidRDefault="00690540" w:rsidP="001B2E72">
            <w:pPr>
              <w:pStyle w:val="Body"/>
            </w:pPr>
            <w:r>
              <w:rPr>
                <w:sz w:val="20"/>
                <w:szCs w:val="20"/>
              </w:rPr>
              <w:t xml:space="preserve">Misspelled, too busy, too much text, too many slides for allotted time, and/or poor use of graphics like charts. </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BF039" w14:textId="77777777" w:rsidR="00690540" w:rsidRDefault="00690540" w:rsidP="001B2E72">
            <w:pPr>
              <w:pStyle w:val="Body"/>
            </w:pPr>
            <w:r>
              <w:rPr>
                <w:sz w:val="20"/>
                <w:szCs w:val="20"/>
              </w:rPr>
              <w:t>Slides are readable, containing a reasonable amount of material per slide.  Good use of graphics or illustrations.</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B97B1" w14:textId="77777777" w:rsidR="00690540" w:rsidRDefault="00690540" w:rsidP="001B2E72">
            <w:pPr>
              <w:pStyle w:val="Body"/>
            </w:pPr>
            <w:r>
              <w:rPr>
                <w:sz w:val="20"/>
                <w:szCs w:val="20"/>
              </w:rPr>
              <w:t>Slides are well written/designed, engaging to the audience, and used as support to verbal content presentation.</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74B1A" w14:textId="77777777" w:rsidR="00690540" w:rsidRDefault="00690540" w:rsidP="001B2E72"/>
        </w:tc>
      </w:tr>
      <w:tr w:rsidR="00690540" w14:paraId="2E84B2B8" w14:textId="77777777" w:rsidTr="006D1694">
        <w:trPr>
          <w:gridAfter w:val="1"/>
          <w:wAfter w:w="217" w:type="pct"/>
          <w:trHeight w:val="1170"/>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DAADA" w14:textId="77777777" w:rsidR="00690540" w:rsidRDefault="00690540" w:rsidP="001B2E72">
            <w:pPr>
              <w:pStyle w:val="Body"/>
            </w:pPr>
            <w:r>
              <w:rPr>
                <w:b/>
                <w:bCs/>
                <w:sz w:val="20"/>
                <w:szCs w:val="20"/>
              </w:rPr>
              <w:t>Trait 5:</w:t>
            </w:r>
            <w:r>
              <w:rPr>
                <w:rFonts w:ascii="Arial Unicode MS" w:hAnsi="Arial Unicode MS"/>
                <w:sz w:val="20"/>
                <w:szCs w:val="20"/>
              </w:rPr>
              <w:br/>
            </w:r>
            <w:r>
              <w:rPr>
                <w:b/>
                <w:bCs/>
                <w:sz w:val="20"/>
                <w:szCs w:val="20"/>
              </w:rPr>
              <w:t>Transitions</w:t>
            </w:r>
            <w:r>
              <w:rPr>
                <w:rFonts w:ascii="Arial Unicode MS" w:hAnsi="Arial Unicode MS"/>
                <w:sz w:val="20"/>
                <w:szCs w:val="20"/>
              </w:rPr>
              <w:br/>
            </w:r>
            <w:r>
              <w:rPr>
                <w:b/>
                <w:bCs/>
                <w:sz w:val="20"/>
                <w:szCs w:val="20"/>
              </w:rPr>
              <w:t>Time Management</w:t>
            </w:r>
            <w:r>
              <w:rPr>
                <w:rFonts w:ascii="Arial Unicode MS" w:hAnsi="Arial Unicode MS"/>
                <w:sz w:val="20"/>
                <w:szCs w:val="20"/>
              </w:rPr>
              <w:br/>
            </w:r>
            <w:r>
              <w:rPr>
                <w:b/>
                <w:bCs/>
                <w:sz w:val="20"/>
                <w:szCs w:val="20"/>
              </w:rPr>
              <w:t>Q&amp;A</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03EA5" w14:textId="77777777" w:rsidR="00690540" w:rsidRDefault="00690540" w:rsidP="001B2E72">
            <w:pPr>
              <w:pStyle w:val="Body"/>
            </w:pPr>
            <w:r>
              <w:rPr>
                <w:sz w:val="20"/>
                <w:szCs w:val="20"/>
              </w:rPr>
              <w:t>Transitions are awkward or non-existent. Speakers go over time limits. Answers are disorganized or non-responsive.</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0046E" w14:textId="77777777" w:rsidR="00690540" w:rsidRDefault="00690540" w:rsidP="001B2E72">
            <w:pPr>
              <w:pStyle w:val="Body"/>
            </w:pPr>
            <w:r>
              <w:rPr>
                <w:sz w:val="20"/>
                <w:szCs w:val="20"/>
              </w:rPr>
              <w:t>Transitions are smooth. Speakers generally stay within time limits. Speakers respond to questions well and provide sufficient response.</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6A42F" w14:textId="77777777" w:rsidR="00690540" w:rsidRDefault="00690540" w:rsidP="001B2E72">
            <w:pPr>
              <w:pStyle w:val="Body"/>
            </w:pPr>
            <w:r>
              <w:rPr>
                <w:sz w:val="20"/>
                <w:szCs w:val="20"/>
              </w:rPr>
              <w:t>Transitions are professional and very smooth. Speakers respond convincingly and address all aspects of question.</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59011" w14:textId="77777777" w:rsidR="00690540" w:rsidRDefault="00690540" w:rsidP="001B2E72"/>
        </w:tc>
      </w:tr>
      <w:tr w:rsidR="00690540" w14:paraId="112620C2" w14:textId="77777777" w:rsidTr="006D1694">
        <w:trPr>
          <w:gridAfter w:val="1"/>
          <w:wAfter w:w="217" w:type="pct"/>
          <w:trHeight w:val="600"/>
          <w:jc w:val="center"/>
        </w:trPr>
        <w:tc>
          <w:tcPr>
            <w:tcW w:w="4434" w:type="pct"/>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3C90ED1" w14:textId="77777777" w:rsidR="00690540" w:rsidRDefault="00690540" w:rsidP="001B2E72">
            <w:pPr>
              <w:pStyle w:val="Body"/>
              <w:jc w:val="right"/>
            </w:pPr>
            <w:r>
              <w:rPr>
                <w:b/>
                <w:bCs/>
              </w:rPr>
              <w:t xml:space="preserve">Does not meet expectations: 0 – </w:t>
            </w:r>
            <w:proofErr w:type="gramStart"/>
            <w:r>
              <w:rPr>
                <w:b/>
                <w:bCs/>
              </w:rPr>
              <w:t xml:space="preserve">19;   </w:t>
            </w:r>
            <w:proofErr w:type="gramEnd"/>
            <w:r>
              <w:rPr>
                <w:b/>
                <w:bCs/>
              </w:rPr>
              <w:t xml:space="preserve">  Meets: 20-35;     Exceeds: 36-50                             Total Score:</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A36D3" w14:textId="77777777" w:rsidR="00690540" w:rsidRDefault="00690540" w:rsidP="001B2E72"/>
        </w:tc>
      </w:tr>
    </w:tbl>
    <w:p w14:paraId="5419090D" w14:textId="77777777" w:rsidR="008458A3" w:rsidRDefault="008458A3" w:rsidP="008458A3">
      <w:pPr>
        <w:rPr>
          <w:b/>
          <w:bCs/>
          <w:color w:val="000000"/>
        </w:rPr>
      </w:pPr>
    </w:p>
    <w:p w14:paraId="5F7D1EF9" w14:textId="77777777" w:rsidR="008458A3" w:rsidRDefault="008458A3" w:rsidP="008458A3"/>
    <w:p w14:paraId="43A6CFF2" w14:textId="77777777" w:rsidR="006D1694" w:rsidRDefault="006D1694" w:rsidP="008458A3"/>
    <w:p w14:paraId="718462BC" w14:textId="77777777" w:rsidR="006D1694" w:rsidRDefault="006D1694" w:rsidP="008458A3"/>
    <w:p w14:paraId="7ECCAEBE" w14:textId="77777777" w:rsidR="006D1694" w:rsidRDefault="006D1694" w:rsidP="008458A3"/>
    <w:p w14:paraId="0D58B752" w14:textId="77777777" w:rsidR="006D1694" w:rsidRDefault="006D1694" w:rsidP="008458A3"/>
    <w:p w14:paraId="1F7D87DA" w14:textId="77777777" w:rsidR="006D1694" w:rsidRDefault="006D1694" w:rsidP="008458A3"/>
    <w:p w14:paraId="2DD17F7A" w14:textId="77777777" w:rsidR="006D1694" w:rsidRDefault="006D1694" w:rsidP="008458A3"/>
    <w:p w14:paraId="59143785" w14:textId="77777777" w:rsidR="006D1694" w:rsidRDefault="006D1694" w:rsidP="008458A3"/>
    <w:p w14:paraId="77A2DF1A" w14:textId="77777777" w:rsidR="006D1694" w:rsidRDefault="006D1694" w:rsidP="008458A3"/>
    <w:p w14:paraId="5E1A1BD5" w14:textId="77777777" w:rsidR="008458A3" w:rsidRDefault="008458A3" w:rsidP="008458A3">
      <w:pPr>
        <w:pStyle w:val="Heading1"/>
        <w:rPr>
          <w:i/>
          <w:iCs/>
        </w:rPr>
      </w:pPr>
      <w:bookmarkStart w:id="5" w:name="_Toc248853554"/>
      <w:bookmarkStart w:id="6" w:name="_Toc160783848"/>
      <w:r>
        <w:lastRenderedPageBreak/>
        <w:t>4.   ASSESSMENT PROCESS</w:t>
      </w:r>
      <w:bookmarkEnd w:id="5"/>
      <w:bookmarkEnd w:id="6"/>
    </w:p>
    <w:p w14:paraId="2AAAB15E" w14:textId="77777777" w:rsidR="008458A3" w:rsidRDefault="008458A3" w:rsidP="008458A3">
      <w:pPr>
        <w:rPr>
          <w:i/>
          <w:iCs/>
          <w:sz w:val="20"/>
          <w:szCs w:val="20"/>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7"/>
        <w:gridCol w:w="2877"/>
        <w:gridCol w:w="2876"/>
      </w:tblGrid>
      <w:tr w:rsidR="008B1F6C" w14:paraId="0258CAAA" w14:textId="77777777" w:rsidTr="001B2E72">
        <w:trPr>
          <w:trHeight w:val="600"/>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7884468" w14:textId="77777777" w:rsidR="008B1F6C" w:rsidRDefault="008B1F6C" w:rsidP="001B2E72">
            <w:pPr>
              <w:pStyle w:val="Body"/>
              <w:jc w:val="center"/>
            </w:pPr>
            <w:r>
              <w:rPr>
                <w:b/>
                <w:bCs/>
              </w:rPr>
              <w:t>Where &amp; when measured?</w:t>
            </w:r>
          </w:p>
        </w:tc>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1B51802" w14:textId="77777777" w:rsidR="008B1F6C" w:rsidRDefault="008B1F6C" w:rsidP="001B2E72">
            <w:pPr>
              <w:pStyle w:val="Body"/>
              <w:jc w:val="center"/>
            </w:pPr>
            <w:r>
              <w:rPr>
                <w:b/>
                <w:bCs/>
              </w:rPr>
              <w:t>How measured?</w:t>
            </w:r>
          </w:p>
        </w:tc>
        <w:tc>
          <w:tcPr>
            <w:tcW w:w="28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B66D07C" w14:textId="77777777" w:rsidR="008B1F6C" w:rsidRDefault="008B1F6C" w:rsidP="001B2E72">
            <w:pPr>
              <w:pStyle w:val="Body"/>
              <w:jc w:val="center"/>
            </w:pPr>
            <w:r>
              <w:rPr>
                <w:b/>
                <w:bCs/>
              </w:rPr>
              <w:t>Criterion</w:t>
            </w:r>
          </w:p>
        </w:tc>
      </w:tr>
      <w:tr w:rsidR="00A01421" w14:paraId="5E905F01" w14:textId="77777777" w:rsidTr="001B2E72">
        <w:trPr>
          <w:trHeight w:val="1982"/>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9647" w14:textId="65E327C8" w:rsidR="00A01421" w:rsidRDefault="00A01421" w:rsidP="00A01421">
            <w:pPr>
              <w:pStyle w:val="Body"/>
            </w:pPr>
            <w:r>
              <w:rPr>
                <w:sz w:val="20"/>
              </w:rPr>
              <w:t>Assessed in the fall semester in FE620 Pricing and Hedging</w:t>
            </w:r>
            <w:r>
              <w:rPr>
                <w:i/>
                <w:sz w:val="20"/>
              </w:rPr>
              <w:t xml:space="preserve"> </w:t>
            </w:r>
            <w:r>
              <w:rPr>
                <w:sz w:val="20"/>
              </w:rPr>
              <w:t>where they are required to present their results in both written and oral forms.</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1D321" w14:textId="27475A12" w:rsidR="00A01421" w:rsidRDefault="00A01421" w:rsidP="00A01421">
            <w:pPr>
              <w:pStyle w:val="Body"/>
            </w:pPr>
            <w:r>
              <w:rPr>
                <w:sz w:val="20"/>
              </w:rPr>
              <w:t xml:space="preserve">Both the written and oral presentations are </w:t>
            </w:r>
            <w:r w:rsidR="00D011DB">
              <w:rPr>
                <w:sz w:val="20"/>
              </w:rPr>
              <w:t>e</w:t>
            </w:r>
            <w:r>
              <w:rPr>
                <w:sz w:val="20"/>
              </w:rPr>
              <w:t xml:space="preserve">valuated by CAL, the instructor of FE620 will coordinate.  </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D73CD" w14:textId="744542A3" w:rsidR="00A01421" w:rsidRDefault="00A01421" w:rsidP="00A01421">
            <w:r>
              <w:rPr>
                <w:color w:val="000000"/>
                <w:sz w:val="20"/>
              </w:rPr>
              <w:t>Obj. 1 passed at 50%, Obj. 2 passed at &gt;40%</w:t>
            </w:r>
          </w:p>
        </w:tc>
      </w:tr>
    </w:tbl>
    <w:p w14:paraId="639999E7" w14:textId="77777777" w:rsidR="008B1F6C" w:rsidRDefault="008B1F6C" w:rsidP="008B1F6C">
      <w:pPr>
        <w:pStyle w:val="Body"/>
        <w:widowControl w:val="0"/>
        <w:jc w:val="center"/>
        <w:rPr>
          <w:i/>
          <w:iCs/>
          <w:sz w:val="20"/>
          <w:szCs w:val="20"/>
        </w:rPr>
      </w:pPr>
    </w:p>
    <w:p w14:paraId="16B22C61" w14:textId="77777777" w:rsidR="008B1F6C" w:rsidRDefault="008B1F6C" w:rsidP="008B1F6C">
      <w:pPr>
        <w:pStyle w:val="Body"/>
      </w:pPr>
    </w:p>
    <w:p w14:paraId="4C5D4993" w14:textId="77777777" w:rsidR="008B1F6C" w:rsidRDefault="008B1F6C" w:rsidP="008B1F6C">
      <w:pPr>
        <w:pStyle w:val="Body"/>
      </w:pPr>
    </w:p>
    <w:p w14:paraId="31DC590E" w14:textId="3211A0EA" w:rsidR="008B1F6C" w:rsidRDefault="00A01421" w:rsidP="008B1F6C">
      <w:pPr>
        <w:pStyle w:val="Body"/>
      </w:pPr>
      <w:r>
        <w:t>The FE</w:t>
      </w:r>
      <w:r w:rsidR="008B1F6C">
        <w:t xml:space="preserve"> program assesses the communication learning skills of all students in </w:t>
      </w:r>
      <w:r>
        <w:rPr>
          <w:i/>
          <w:iCs/>
        </w:rPr>
        <w:t>FE 620</w:t>
      </w:r>
      <w:r w:rsidR="002A6E13">
        <w:rPr>
          <w:i/>
          <w:iCs/>
        </w:rPr>
        <w:t xml:space="preserve"> </w:t>
      </w:r>
      <w:r>
        <w:rPr>
          <w:i/>
          <w:iCs/>
        </w:rPr>
        <w:t>Pricing and Hedging</w:t>
      </w:r>
      <w:r w:rsidR="008B1F6C">
        <w:t xml:space="preserve">. The instructor in the selected class collects a written report from students as part of the normal coursework.  These writing samples are holistically graded by </w:t>
      </w:r>
      <w:r w:rsidR="002A6E13">
        <w:t>faculty</w:t>
      </w:r>
      <w:r w:rsidR="008B1F6C">
        <w:t xml:space="preserve"> in the </w:t>
      </w:r>
      <w:r w:rsidR="002A6E13">
        <w:t>College of Arts and Letters</w:t>
      </w:r>
      <w:r w:rsidR="008B1F6C">
        <w:t>.  Feedback to students consists of a grade (</w:t>
      </w:r>
      <w:r w:rsidR="008B1F6C">
        <w:rPr>
          <w:i/>
          <w:iCs/>
        </w:rPr>
        <w:t>0 to 10; 0-3 = Does Not Meet Expectations; 4-7 = Meets Expectations; 8-10 = Exceeds Expectations</w:t>
      </w:r>
      <w:r w:rsidR="008B1F6C">
        <w:t>) plus a short description of the meaning of each score (see Appendix B).  The instructor managing the learning goal receives a list of the students and their scores – which is used for AACSB reporting purposes.</w:t>
      </w:r>
      <w:r w:rsidR="002A6E13">
        <w:t xml:space="preserve">  The faculty from CAL is then invited back to evaluate the presentations and provide feedback for objective 2, graded similarly.</w:t>
      </w:r>
    </w:p>
    <w:p w14:paraId="77B0D70A" w14:textId="77777777" w:rsidR="008458A3" w:rsidRDefault="008458A3" w:rsidP="008458A3">
      <w:pPr>
        <w:rPr>
          <w:i/>
          <w:iCs/>
          <w:sz w:val="20"/>
          <w:szCs w:val="20"/>
        </w:rPr>
      </w:pPr>
    </w:p>
    <w:p w14:paraId="56368375" w14:textId="77777777" w:rsidR="008458A3" w:rsidRDefault="008458A3" w:rsidP="008458A3">
      <w:pPr>
        <w:rPr>
          <w:i/>
          <w:iCs/>
          <w:sz w:val="20"/>
          <w:szCs w:val="20"/>
        </w:rPr>
      </w:pPr>
    </w:p>
    <w:p w14:paraId="045DFDD8" w14:textId="77777777" w:rsidR="008458A3" w:rsidRDefault="008458A3" w:rsidP="008458A3">
      <w:pPr>
        <w:pStyle w:val="Heading1"/>
      </w:pPr>
      <w:r>
        <w:br w:type="page"/>
      </w:r>
      <w:bookmarkStart w:id="7" w:name="_Toc248853555"/>
      <w:bookmarkStart w:id="8" w:name="_Toc160783849"/>
      <w:r>
        <w:lastRenderedPageBreak/>
        <w:t>5.   RESULTS OF LEARNING GOAL ASSESSMENT - INTRODUCTION</w:t>
      </w:r>
      <w:bookmarkEnd w:id="7"/>
      <w:bookmarkEnd w:id="8"/>
    </w:p>
    <w:p w14:paraId="6B2C9BF0" w14:textId="77777777" w:rsidR="002A6E13" w:rsidRDefault="002A6E13" w:rsidP="002A6E13">
      <w:pPr>
        <w:pStyle w:val="Body"/>
      </w:pPr>
      <w:r>
        <w:t xml:space="preserve">The results of the initial learning goal assessments carried out to date are included below. </w:t>
      </w:r>
    </w:p>
    <w:p w14:paraId="2967330F" w14:textId="77777777" w:rsidR="002A6E13" w:rsidRDefault="002A6E13" w:rsidP="002A6E13">
      <w:pPr>
        <w:pStyle w:val="Body"/>
      </w:pPr>
    </w:p>
    <w:p w14:paraId="771E9D70" w14:textId="21196E71" w:rsidR="002A6E13" w:rsidRDefault="002A6E13" w:rsidP="002A6E13">
      <w:pPr>
        <w:pStyle w:val="Body"/>
        <w:rPr>
          <w:b/>
          <w:bCs/>
        </w:rPr>
      </w:pPr>
      <w:r>
        <w:rPr>
          <w:b/>
          <w:bCs/>
        </w:rPr>
        <w:t>Explanation of Direct Measurements</w:t>
      </w:r>
    </w:p>
    <w:p w14:paraId="6C8ACD77" w14:textId="77777777" w:rsidR="002A6E13" w:rsidRDefault="002A6E13" w:rsidP="002A6E13">
      <w:pPr>
        <w:pStyle w:val="Body"/>
      </w:pPr>
    </w:p>
    <w:p w14:paraId="23F95122" w14:textId="77777777" w:rsidR="002A6E13" w:rsidRDefault="002A6E13" w:rsidP="002A6E13">
      <w:pPr>
        <w:pStyle w:val="Body"/>
      </w:pPr>
      <w:r>
        <w:t xml:space="preserve">Each learning goal has </w:t>
      </w:r>
      <w:proofErr w:type="gramStart"/>
      <w:r>
        <w:t>a number of</w:t>
      </w:r>
      <w:proofErr w:type="gramEnd"/>
      <w:r>
        <w:t xml:space="preserve"> learning objectives, and performance on each objective is measured using a rubric that, in turn, contains a number of desired “</w:t>
      </w:r>
      <w:r w:rsidRPr="00463782">
        <w:t>traits.</w:t>
      </w:r>
      <w:r>
        <w:t xml:space="preserve">”  Students are scored individually on each trait. </w:t>
      </w:r>
    </w:p>
    <w:p w14:paraId="2EAA456B" w14:textId="77777777" w:rsidR="002A6E13" w:rsidRDefault="002A6E13" w:rsidP="002A6E13">
      <w:pPr>
        <w:pStyle w:val="Body"/>
      </w:pPr>
    </w:p>
    <w:p w14:paraId="5535D8F6" w14:textId="77777777" w:rsidR="002A6E13" w:rsidRDefault="002A6E13" w:rsidP="002A6E13">
      <w:pPr>
        <w:pStyle w:val="Body"/>
      </w:pPr>
      <w:r>
        <w:t>The grading sheets for each student are used to develop a Summary Results Sheet for each learning goal objective.  A selection of these summaries is included below.</w:t>
      </w:r>
    </w:p>
    <w:p w14:paraId="0DD12CF6" w14:textId="77777777" w:rsidR="002A6E13" w:rsidRDefault="002A6E13" w:rsidP="002A6E13">
      <w:pPr>
        <w:pStyle w:val="Body"/>
      </w:pPr>
    </w:p>
    <w:p w14:paraId="2CB699CF" w14:textId="77777777" w:rsidR="002A6E13" w:rsidRDefault="002A6E13" w:rsidP="002A6E13">
      <w:pPr>
        <w:pStyle w:val="Body"/>
      </w:pPr>
      <w:r>
        <w:t>The first table in the Summary Results Sheet for a learning objective/trait gives the counts of students falling in each of the three categories:</w:t>
      </w:r>
    </w:p>
    <w:p w14:paraId="743755C4" w14:textId="77777777" w:rsidR="002A6E13" w:rsidRDefault="002A6E13" w:rsidP="002A6E13">
      <w:pPr>
        <w:pStyle w:val="Body"/>
      </w:pPr>
    </w:p>
    <w:p w14:paraId="09E2298E" w14:textId="77777777" w:rsidR="002A6E13" w:rsidRDefault="002A6E13" w:rsidP="002A6E13">
      <w:pPr>
        <w:pStyle w:val="Body"/>
        <w:numPr>
          <w:ilvl w:val="0"/>
          <w:numId w:val="17"/>
        </w:numPr>
      </w:pPr>
      <w:r>
        <w:t>Does Not Meet Expectations</w:t>
      </w:r>
    </w:p>
    <w:p w14:paraId="4460EF0C" w14:textId="77777777" w:rsidR="002A6E13" w:rsidRDefault="002A6E13" w:rsidP="002A6E13">
      <w:pPr>
        <w:pStyle w:val="Body"/>
        <w:numPr>
          <w:ilvl w:val="0"/>
          <w:numId w:val="17"/>
        </w:numPr>
      </w:pPr>
      <w:r>
        <w:t>Meets Expectations</w:t>
      </w:r>
    </w:p>
    <w:p w14:paraId="55BF7D9E" w14:textId="77777777" w:rsidR="002A6E13" w:rsidRDefault="002A6E13" w:rsidP="002A6E13">
      <w:pPr>
        <w:pStyle w:val="Body"/>
        <w:numPr>
          <w:ilvl w:val="0"/>
          <w:numId w:val="17"/>
        </w:numPr>
      </w:pPr>
      <w:r>
        <w:t>Exceeds Expectations</w:t>
      </w:r>
    </w:p>
    <w:p w14:paraId="2E430392" w14:textId="77777777" w:rsidR="002A6E13" w:rsidRDefault="002A6E13" w:rsidP="002A6E13">
      <w:pPr>
        <w:pStyle w:val="Body"/>
        <w:ind w:left="720"/>
      </w:pPr>
    </w:p>
    <w:p w14:paraId="5BECC477" w14:textId="77777777" w:rsidR="002A6E13" w:rsidRDefault="002A6E13" w:rsidP="002A6E13">
      <w:pPr>
        <w:pStyle w:val="Body"/>
      </w:pPr>
      <w:r>
        <w:t>The right-hand column in the table is used to record the average score of the students on each trait. This table provides an indication of the relative performance of students on each trait.</w:t>
      </w:r>
    </w:p>
    <w:p w14:paraId="2539ED90" w14:textId="77777777" w:rsidR="002A6E13" w:rsidRDefault="002A6E13" w:rsidP="002A6E13">
      <w:pPr>
        <w:pStyle w:val="Body"/>
      </w:pPr>
    </w:p>
    <w:p w14:paraId="3A5B691B" w14:textId="77777777" w:rsidR="002A6E13" w:rsidRDefault="002A6E13" w:rsidP="002A6E13">
      <w:pPr>
        <w:pStyle w:val="Body"/>
      </w:pPr>
      <w:r>
        <w:t>The second table on each sheet provides the counts of students who fall in each of the above three categories for the overall learning objective.</w:t>
      </w:r>
    </w:p>
    <w:p w14:paraId="5FDC08B3" w14:textId="77777777" w:rsidR="002A6E13" w:rsidRDefault="002A6E13" w:rsidP="002A6E13">
      <w:pPr>
        <w:pStyle w:val="Body"/>
      </w:pPr>
    </w:p>
    <w:p w14:paraId="17469758" w14:textId="77777777" w:rsidR="002A6E13" w:rsidRDefault="002A6E13" w:rsidP="002A6E13">
      <w:pPr>
        <w:pStyle w:val="Body"/>
      </w:pPr>
      <w:r>
        <w:t>The person doing the assessment provides explanatory comments and recommendations on the bottom of the Results Summary Sheet. The recommendations improve content or pedagogy changes for the next time the course is given.</w:t>
      </w:r>
    </w:p>
    <w:p w14:paraId="7068F49E" w14:textId="74C0452E" w:rsidR="000805B5" w:rsidRDefault="002A6E13" w:rsidP="008458A3">
      <w:pPr>
        <w:spacing w:before="100" w:beforeAutospacing="1" w:after="100" w:afterAutospacing="1"/>
        <w:rPr>
          <w:b/>
          <w:bCs/>
          <w:color w:val="000000"/>
        </w:rPr>
      </w:pPr>
      <w:r>
        <w:rPr>
          <w:b/>
          <w:bCs/>
          <w:color w:val="000000"/>
        </w:rPr>
        <w:t>Explanation of Indirect Measurements</w:t>
      </w:r>
    </w:p>
    <w:p w14:paraId="6B7C627E" w14:textId="6589C2F0" w:rsidR="009101B0" w:rsidRPr="002B2B31" w:rsidRDefault="009101B0" w:rsidP="009101B0">
      <w:r w:rsidRPr="009101B0">
        <w:rPr>
          <w:bCs/>
        </w:rPr>
        <w:t xml:space="preserve">Assessed in the </w:t>
      </w:r>
      <w:r>
        <w:rPr>
          <w:bCs/>
        </w:rPr>
        <w:t>final capstone project in the FE</w:t>
      </w:r>
      <w:r w:rsidRPr="009101B0">
        <w:rPr>
          <w:bCs/>
        </w:rPr>
        <w:t xml:space="preserve">800 Special problems in Financial </w:t>
      </w:r>
      <w:r>
        <w:rPr>
          <w:bCs/>
        </w:rPr>
        <w:t>Engineering</w:t>
      </w:r>
      <w:r w:rsidRPr="009101B0">
        <w:rPr>
          <w:bCs/>
        </w:rPr>
        <w:t xml:space="preserve"> class. The communication skills will also be assessed in the exit survey that all students undertake.</w:t>
      </w:r>
    </w:p>
    <w:p w14:paraId="2A447459" w14:textId="0FC4B7E2" w:rsidR="00C57C35" w:rsidRDefault="008458A3" w:rsidP="00461AC3">
      <w:pPr>
        <w:pStyle w:val="Heading1"/>
      </w:pPr>
      <w:r>
        <w:br w:type="page"/>
      </w:r>
      <w:bookmarkStart w:id="9" w:name="_Toc248853562"/>
      <w:r>
        <w:lastRenderedPageBreak/>
        <w:t xml:space="preserve"> </w:t>
      </w:r>
      <w:bookmarkStart w:id="10" w:name="_Toc160783850"/>
      <w:bookmarkEnd w:id="9"/>
      <w:r w:rsidR="00C57C35" w:rsidRPr="00C57C35">
        <w:t>6. Assessment F</w:t>
      </w:r>
      <w:r w:rsidR="00981723">
        <w:t>ALL</w:t>
      </w:r>
      <w:r w:rsidR="00C57C35" w:rsidRPr="00C57C35">
        <w:t xml:space="preserve"> 20</w:t>
      </w:r>
      <w:r w:rsidR="00FE1BF4">
        <w:t>21</w:t>
      </w:r>
      <w:r w:rsidR="00C57C35" w:rsidRPr="00C57C35">
        <w:t>:</w:t>
      </w:r>
      <w:bookmarkStart w:id="11" w:name="_Toc248853565"/>
      <w:bookmarkEnd w:id="10"/>
    </w:p>
    <w:p w14:paraId="4225BB86" w14:textId="77777777" w:rsidR="002A6E13" w:rsidRPr="002A6E13" w:rsidRDefault="002A6E13" w:rsidP="002A6E13"/>
    <w:p w14:paraId="48A85F5B" w14:textId="6F101CDE" w:rsidR="002B2B31" w:rsidRDefault="008E67C5" w:rsidP="002B2B31">
      <w:r>
        <w:t xml:space="preserve">NOTICE THAT THE </w:t>
      </w:r>
      <w:r w:rsidR="000805B5">
        <w:t xml:space="preserve">DIRECT </w:t>
      </w:r>
      <w:r w:rsidR="00003608">
        <w:t>ASSESSMENT IS DONE FOR ON CAMPUS; WEBCAMUS AND COMBINED   THIS IS NOW A REQUIREMENT FOR AOL</w:t>
      </w:r>
    </w:p>
    <w:p w14:paraId="7E5F1360" w14:textId="77777777" w:rsidR="00003608" w:rsidRDefault="00003608" w:rsidP="002B2B31"/>
    <w:p w14:paraId="20774A9B" w14:textId="5C0C891B" w:rsidR="00003608" w:rsidRDefault="00003608" w:rsidP="002B2B31">
      <w:r>
        <w:t>WE WILL START ASSESSMENTS IN FALL OF 2021</w:t>
      </w:r>
    </w:p>
    <w:p w14:paraId="67F4A733" w14:textId="45DF5890" w:rsidR="008A3DCA" w:rsidRPr="00461AC3" w:rsidRDefault="008A3DCA" w:rsidP="00461AC3">
      <w:pPr>
        <w:pStyle w:val="Heading2"/>
        <w:numPr>
          <w:ilvl w:val="0"/>
          <w:numId w:val="12"/>
        </w:numPr>
      </w:pPr>
      <w:bookmarkStart w:id="12" w:name="_Toc160783851"/>
      <w:r w:rsidRPr="00461AC3">
        <w:rPr>
          <w:rFonts w:ascii="Times New Roman" w:hAnsi="Times New Roman" w:cs="Times New Roman"/>
          <w:color w:val="auto"/>
        </w:rPr>
        <w:t xml:space="preserve">The direct measurement is the written </w:t>
      </w:r>
      <w:proofErr w:type="gramStart"/>
      <w:r w:rsidRPr="00461AC3">
        <w:rPr>
          <w:rFonts w:ascii="Times New Roman" w:hAnsi="Times New Roman" w:cs="Times New Roman"/>
          <w:color w:val="auto"/>
        </w:rPr>
        <w:t>assignment</w:t>
      </w:r>
      <w:bookmarkEnd w:id="12"/>
      <w:proofErr w:type="gramEnd"/>
    </w:p>
    <w:p w14:paraId="24555778" w14:textId="771C4DDF" w:rsidR="008A3DCA" w:rsidRDefault="008A3DCA" w:rsidP="008A3DCA"/>
    <w:p w14:paraId="068C2801" w14:textId="62D0EDE6" w:rsidR="002A6E13" w:rsidRPr="002A6E13" w:rsidRDefault="008A3DCA" w:rsidP="002A6E13">
      <w:pPr>
        <w:rPr>
          <w:bCs/>
          <w:color w:val="000000"/>
        </w:rPr>
      </w:pPr>
      <w:r w:rsidRPr="00461AC3">
        <w:rPr>
          <w:rStyle w:val="Heading2Char"/>
          <w:rFonts w:ascii="Times New Roman" w:hAnsi="Times New Roman" w:cs="Times New Roman"/>
          <w:color w:val="auto"/>
        </w:rPr>
        <w:t xml:space="preserve"> </w:t>
      </w:r>
    </w:p>
    <w:p w14:paraId="7D23064D" w14:textId="04437783" w:rsidR="008A3DCA" w:rsidRPr="002B2B31" w:rsidRDefault="002A6E13" w:rsidP="00461AC3">
      <w:pPr>
        <w:pStyle w:val="ListParagraph"/>
        <w:numPr>
          <w:ilvl w:val="0"/>
          <w:numId w:val="12"/>
        </w:numPr>
      </w:pPr>
      <w:bookmarkStart w:id="13" w:name="_Toc160783852"/>
      <w:r>
        <w:rPr>
          <w:rStyle w:val="Heading2Char"/>
          <w:rFonts w:ascii="Times New Roman" w:hAnsi="Times New Roman" w:cs="Times New Roman"/>
          <w:color w:val="auto"/>
        </w:rPr>
        <w:t>I</w:t>
      </w:r>
      <w:r w:rsidRPr="00461AC3">
        <w:rPr>
          <w:rStyle w:val="Heading2Char"/>
          <w:rFonts w:ascii="Times New Roman" w:hAnsi="Times New Roman" w:cs="Times New Roman"/>
          <w:color w:val="auto"/>
        </w:rPr>
        <w:t>ndirect measurement is use periodically</w:t>
      </w:r>
      <w:bookmarkEnd w:id="13"/>
      <w:r>
        <w:t xml:space="preserve">. </w:t>
      </w:r>
      <w:r>
        <w:rPr>
          <w:bCs/>
        </w:rPr>
        <w:t>Assessed in the final capstone project in the FA800 Special problems in Financial Analytics class. The communication skills will also be assessed in the exit survey that all students undertake.</w:t>
      </w:r>
    </w:p>
    <w:p w14:paraId="413CB5F1" w14:textId="5EB8DD21" w:rsidR="00E333B7" w:rsidRDefault="00E333B7" w:rsidP="00E333B7">
      <w:pPr>
        <w:pStyle w:val="Heading1"/>
      </w:pPr>
      <w:bookmarkStart w:id="14" w:name="_Toc160783853"/>
      <w:r>
        <w:t xml:space="preserve">RESULTS OF ASSESSMENT:  </w:t>
      </w:r>
      <w:r w:rsidR="00467F36">
        <w:t>FALL</w:t>
      </w:r>
      <w:r>
        <w:t xml:space="preserve"> 2021</w:t>
      </w:r>
      <w:bookmarkEnd w:id="14"/>
    </w:p>
    <w:p w14:paraId="3EEFF38E" w14:textId="77777777" w:rsidR="00463434" w:rsidRPr="00DA3906" w:rsidRDefault="00463434" w:rsidP="00463434">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165F5851" w14:textId="77777777" w:rsidR="00463434" w:rsidRDefault="00463434" w:rsidP="00463434">
      <w:pPr>
        <w:rPr>
          <w:b/>
          <w:color w:val="000000"/>
        </w:rPr>
      </w:pPr>
    </w:p>
    <w:p w14:paraId="62CBEB13" w14:textId="77777777" w:rsidR="00463434" w:rsidRPr="00DA3906" w:rsidRDefault="00463434" w:rsidP="00463434">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440614F7" w14:textId="77777777" w:rsidR="00463434" w:rsidRDefault="00463434" w:rsidP="00463434">
      <w:pPr>
        <w:tabs>
          <w:tab w:val="left" w:pos="8370"/>
        </w:tabs>
        <w:rPr>
          <w:b/>
          <w:color w:val="000000"/>
        </w:rPr>
      </w:pPr>
    </w:p>
    <w:p w14:paraId="385F1223" w14:textId="77777777" w:rsidR="00463434" w:rsidRDefault="00463434" w:rsidP="00463434">
      <w:pPr>
        <w:tabs>
          <w:tab w:val="left" w:pos="8370"/>
        </w:tabs>
        <w:rPr>
          <w:b/>
          <w:color w:val="000000"/>
        </w:rPr>
      </w:pPr>
      <w:r w:rsidRPr="00DA3906">
        <w:rPr>
          <w:b/>
          <w:color w:val="000000"/>
        </w:rPr>
        <w:t xml:space="preserve">ASSESSMENT DATE: </w:t>
      </w:r>
      <w:r>
        <w:rPr>
          <w:b/>
          <w:color w:val="000000"/>
        </w:rPr>
        <w:br/>
      </w:r>
      <w:r>
        <w:rPr>
          <w:i/>
          <w:color w:val="000000"/>
        </w:rPr>
        <w:t>Dec 2021</w:t>
      </w:r>
    </w:p>
    <w:p w14:paraId="32478A5A" w14:textId="77777777" w:rsidR="00463434" w:rsidRDefault="00463434" w:rsidP="00463434">
      <w:pPr>
        <w:tabs>
          <w:tab w:val="left" w:pos="8370"/>
        </w:tabs>
        <w:rPr>
          <w:b/>
          <w:color w:val="000000"/>
        </w:rPr>
      </w:pPr>
    </w:p>
    <w:p w14:paraId="7D937D07" w14:textId="77777777" w:rsidR="00463434" w:rsidRPr="00F97ADA" w:rsidRDefault="00463434" w:rsidP="00463434">
      <w:pPr>
        <w:tabs>
          <w:tab w:val="left" w:pos="8370"/>
        </w:tabs>
        <w:rPr>
          <w:i/>
          <w:color w:val="000000"/>
        </w:rPr>
      </w:pPr>
      <w:r w:rsidRPr="00DA3906">
        <w:rPr>
          <w:b/>
          <w:color w:val="000000"/>
        </w:rPr>
        <w:t xml:space="preserve">ASSESSOR: </w:t>
      </w:r>
      <w:r>
        <w:rPr>
          <w:b/>
          <w:color w:val="000000"/>
        </w:rPr>
        <w:br/>
      </w:r>
      <w:r>
        <w:rPr>
          <w:i/>
          <w:color w:val="000000"/>
        </w:rPr>
        <w:t xml:space="preserve">Pelphrey, </w:t>
      </w:r>
      <w:proofErr w:type="spellStart"/>
      <w:r>
        <w:rPr>
          <w:i/>
          <w:color w:val="000000"/>
        </w:rPr>
        <w:t>Minsloff</w:t>
      </w:r>
      <w:proofErr w:type="spellEnd"/>
      <w:r>
        <w:rPr>
          <w:i/>
          <w:color w:val="000000"/>
        </w:rPr>
        <w:t>, Osborne</w:t>
      </w:r>
    </w:p>
    <w:p w14:paraId="1E3069AF" w14:textId="77777777" w:rsidR="00463434" w:rsidRDefault="00463434" w:rsidP="00463434">
      <w:pPr>
        <w:rPr>
          <w:b/>
          <w:color w:val="000000"/>
        </w:rPr>
      </w:pPr>
    </w:p>
    <w:p w14:paraId="42532708" w14:textId="2340139A" w:rsidR="00463434" w:rsidRDefault="00463434" w:rsidP="00463434">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23</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610, FA 582, FE 620, MGT 635</w:t>
      </w:r>
    </w:p>
    <w:p w14:paraId="0B0D2A30" w14:textId="77777777" w:rsidR="00463434" w:rsidRPr="00007F3B" w:rsidRDefault="00463434" w:rsidP="00463434">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463434" w:rsidRPr="009B119B" w14:paraId="073464D9"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3182378" w14:textId="77777777" w:rsidR="00463434" w:rsidRPr="009B119B" w:rsidRDefault="00463434" w:rsidP="00410A7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201576A2" w14:textId="77777777" w:rsidR="00463434" w:rsidRPr="009B119B" w:rsidRDefault="00463434" w:rsidP="00410A7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274D5A1" w14:textId="77777777" w:rsidR="00463434" w:rsidRPr="009B119B" w:rsidRDefault="00463434" w:rsidP="00410A75">
            <w:pPr>
              <w:rPr>
                <w:b/>
                <w:bCs/>
                <w:color w:val="000000"/>
                <w:sz w:val="22"/>
                <w:szCs w:val="22"/>
              </w:rPr>
            </w:pPr>
          </w:p>
        </w:tc>
      </w:tr>
      <w:tr w:rsidR="00463434" w:rsidRPr="009B119B" w14:paraId="52EF54FA"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00D86EB" w14:textId="77777777" w:rsidR="00463434" w:rsidRPr="009B119B" w:rsidRDefault="00463434" w:rsidP="00410A7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1FD8DAF" w14:textId="77777777" w:rsidR="00463434" w:rsidRPr="009B119B" w:rsidRDefault="00463434" w:rsidP="00410A7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73141C7" w14:textId="77777777" w:rsidR="00463434" w:rsidRPr="009B119B" w:rsidRDefault="00463434" w:rsidP="00410A7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7B5302E" w14:textId="77777777" w:rsidR="00463434" w:rsidRPr="009B119B" w:rsidRDefault="00463434" w:rsidP="00410A7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D063A16" w14:textId="77777777" w:rsidR="00463434" w:rsidRPr="009B119B" w:rsidRDefault="00463434" w:rsidP="00410A7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463434" w:rsidRPr="009B119B" w14:paraId="5503F205"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429BE5BE" w14:textId="77777777" w:rsidR="00463434" w:rsidRPr="009B119B" w:rsidRDefault="00463434" w:rsidP="00410A7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1C98B94" w14:textId="6C3CB0D1" w:rsidR="00463434" w:rsidRPr="000649ED" w:rsidRDefault="00463434" w:rsidP="00410A7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5BFC99A3" w14:textId="1CB0264B" w:rsidR="00463434" w:rsidRPr="000649ED" w:rsidRDefault="00463434" w:rsidP="00410A75">
            <w:pPr>
              <w:jc w:val="center"/>
              <w:rPr>
                <w:b/>
                <w:bCs/>
                <w:color w:val="000000"/>
                <w:sz w:val="22"/>
                <w:szCs w:val="22"/>
              </w:rPr>
            </w:pPr>
            <w:r>
              <w:rPr>
                <w:b/>
                <w:bCs/>
                <w:color w:val="000000"/>
                <w:sz w:val="22"/>
                <w:szCs w:val="22"/>
              </w:rPr>
              <w:t>14</w:t>
            </w:r>
          </w:p>
        </w:tc>
        <w:tc>
          <w:tcPr>
            <w:tcW w:w="1467" w:type="dxa"/>
            <w:tcBorders>
              <w:top w:val="single" w:sz="4" w:space="0" w:color="auto"/>
              <w:left w:val="single" w:sz="4" w:space="0" w:color="auto"/>
              <w:bottom w:val="single" w:sz="4" w:space="0" w:color="auto"/>
              <w:right w:val="single" w:sz="4" w:space="0" w:color="auto"/>
            </w:tcBorders>
            <w:vAlign w:val="center"/>
          </w:tcPr>
          <w:p w14:paraId="049ED936" w14:textId="5C6845B7" w:rsidR="00463434" w:rsidRPr="000649ED" w:rsidRDefault="00463434" w:rsidP="00410A75">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5CFF9BAC" w14:textId="7004AA65" w:rsidR="00463434" w:rsidRPr="000649ED" w:rsidRDefault="00463434" w:rsidP="00410A75">
            <w:pPr>
              <w:jc w:val="center"/>
              <w:rPr>
                <w:b/>
                <w:bCs/>
                <w:color w:val="000000"/>
                <w:sz w:val="22"/>
                <w:szCs w:val="22"/>
              </w:rPr>
            </w:pPr>
            <w:r>
              <w:rPr>
                <w:b/>
                <w:bCs/>
                <w:color w:val="000000"/>
                <w:sz w:val="22"/>
                <w:szCs w:val="22"/>
              </w:rPr>
              <w:t>6.4</w:t>
            </w:r>
          </w:p>
        </w:tc>
      </w:tr>
      <w:tr w:rsidR="00463434" w:rsidRPr="009B119B" w14:paraId="74B2DCE9"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1368902C" w14:textId="77777777" w:rsidR="00463434" w:rsidRPr="009B119B" w:rsidRDefault="00463434" w:rsidP="00410A7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2D6FA01B" w14:textId="6F5832C4" w:rsidR="00463434" w:rsidRPr="000649ED" w:rsidRDefault="00463434" w:rsidP="00410A75">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2E5E0786" w14:textId="7020CAFC" w:rsidR="00463434" w:rsidRPr="000649ED" w:rsidRDefault="00463434" w:rsidP="00410A75">
            <w:pPr>
              <w:jc w:val="center"/>
              <w:rPr>
                <w:b/>
                <w:bCs/>
                <w:color w:val="000000"/>
                <w:sz w:val="22"/>
                <w:szCs w:val="22"/>
              </w:rPr>
            </w:pPr>
            <w:r>
              <w:rPr>
                <w:b/>
                <w:bCs/>
                <w:color w:val="000000"/>
                <w:sz w:val="22"/>
                <w:szCs w:val="22"/>
              </w:rPr>
              <w:t>16</w:t>
            </w:r>
          </w:p>
        </w:tc>
        <w:tc>
          <w:tcPr>
            <w:tcW w:w="1467" w:type="dxa"/>
            <w:tcBorders>
              <w:top w:val="single" w:sz="4" w:space="0" w:color="auto"/>
              <w:left w:val="single" w:sz="4" w:space="0" w:color="auto"/>
              <w:bottom w:val="single" w:sz="4" w:space="0" w:color="auto"/>
              <w:right w:val="single" w:sz="4" w:space="0" w:color="auto"/>
            </w:tcBorders>
            <w:vAlign w:val="center"/>
          </w:tcPr>
          <w:p w14:paraId="68535FBE" w14:textId="27476212" w:rsidR="00463434" w:rsidRPr="000649ED" w:rsidRDefault="00463434" w:rsidP="00410A75">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618CE17A" w14:textId="26E62621" w:rsidR="00463434" w:rsidRPr="000649ED" w:rsidRDefault="00463434" w:rsidP="00410A75">
            <w:pPr>
              <w:jc w:val="center"/>
              <w:rPr>
                <w:b/>
                <w:bCs/>
                <w:color w:val="000000"/>
                <w:sz w:val="22"/>
                <w:szCs w:val="22"/>
              </w:rPr>
            </w:pPr>
            <w:r>
              <w:rPr>
                <w:b/>
                <w:bCs/>
                <w:color w:val="000000"/>
                <w:sz w:val="22"/>
                <w:szCs w:val="22"/>
              </w:rPr>
              <w:t>6.0</w:t>
            </w:r>
          </w:p>
        </w:tc>
      </w:tr>
      <w:tr w:rsidR="00463434" w:rsidRPr="009B119B" w14:paraId="167A9E9E"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0CD1BD73" w14:textId="77777777" w:rsidR="00463434" w:rsidRPr="009B119B" w:rsidRDefault="00463434" w:rsidP="00410A7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55DA058" w14:textId="25A07853" w:rsidR="00463434" w:rsidRPr="000649ED" w:rsidRDefault="00463434" w:rsidP="00410A7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53DD3951" w14:textId="77A148C5" w:rsidR="00463434" w:rsidRPr="000649ED" w:rsidRDefault="00463434" w:rsidP="00410A75">
            <w:pPr>
              <w:jc w:val="center"/>
              <w:rPr>
                <w:b/>
                <w:bCs/>
                <w:color w:val="000000"/>
                <w:sz w:val="22"/>
                <w:szCs w:val="22"/>
              </w:rPr>
            </w:pPr>
            <w:r>
              <w:rPr>
                <w:b/>
                <w:bCs/>
                <w:color w:val="000000"/>
                <w:sz w:val="22"/>
                <w:szCs w:val="22"/>
              </w:rPr>
              <w:t>16</w:t>
            </w:r>
          </w:p>
        </w:tc>
        <w:tc>
          <w:tcPr>
            <w:tcW w:w="1467" w:type="dxa"/>
            <w:tcBorders>
              <w:top w:val="single" w:sz="4" w:space="0" w:color="auto"/>
              <w:left w:val="single" w:sz="4" w:space="0" w:color="auto"/>
              <w:bottom w:val="single" w:sz="4" w:space="0" w:color="auto"/>
              <w:right w:val="single" w:sz="4" w:space="0" w:color="auto"/>
            </w:tcBorders>
            <w:vAlign w:val="center"/>
          </w:tcPr>
          <w:p w14:paraId="68ECC119" w14:textId="788A1CEF" w:rsidR="00463434" w:rsidRPr="000649ED" w:rsidRDefault="00463434" w:rsidP="00410A75">
            <w:pPr>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5DB8D2C4" w14:textId="48599D0D" w:rsidR="00463434" w:rsidRPr="000649ED" w:rsidRDefault="00463434" w:rsidP="00410A75">
            <w:pPr>
              <w:jc w:val="center"/>
              <w:rPr>
                <w:b/>
                <w:bCs/>
                <w:color w:val="000000"/>
                <w:sz w:val="22"/>
                <w:szCs w:val="22"/>
              </w:rPr>
            </w:pPr>
            <w:r>
              <w:rPr>
                <w:b/>
                <w:bCs/>
                <w:color w:val="000000"/>
                <w:sz w:val="22"/>
                <w:szCs w:val="22"/>
              </w:rPr>
              <w:t>6.3</w:t>
            </w:r>
          </w:p>
        </w:tc>
      </w:tr>
      <w:tr w:rsidR="00463434" w:rsidRPr="009B119B" w14:paraId="2060B741"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7923DF13" w14:textId="77777777" w:rsidR="00463434" w:rsidRPr="009B119B" w:rsidRDefault="00463434" w:rsidP="00410A7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7031C746" w14:textId="1834CA04" w:rsidR="00463434" w:rsidRPr="000649ED" w:rsidRDefault="00463434" w:rsidP="00410A7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40B6AD82" w14:textId="01B6C9CC" w:rsidR="00463434" w:rsidRPr="000649ED" w:rsidRDefault="00463434" w:rsidP="00410A75">
            <w:pPr>
              <w:jc w:val="center"/>
              <w:rPr>
                <w:b/>
                <w:bCs/>
                <w:color w:val="000000"/>
                <w:sz w:val="22"/>
                <w:szCs w:val="22"/>
              </w:rPr>
            </w:pPr>
            <w:r>
              <w:rPr>
                <w:b/>
                <w:bCs/>
                <w:color w:val="000000"/>
                <w:sz w:val="22"/>
                <w:szCs w:val="22"/>
              </w:rPr>
              <w:t>15</w:t>
            </w:r>
          </w:p>
        </w:tc>
        <w:tc>
          <w:tcPr>
            <w:tcW w:w="1467" w:type="dxa"/>
            <w:tcBorders>
              <w:top w:val="single" w:sz="4" w:space="0" w:color="auto"/>
              <w:left w:val="single" w:sz="4" w:space="0" w:color="auto"/>
              <w:bottom w:val="single" w:sz="4" w:space="0" w:color="auto"/>
              <w:right w:val="single" w:sz="4" w:space="0" w:color="auto"/>
            </w:tcBorders>
            <w:vAlign w:val="center"/>
          </w:tcPr>
          <w:p w14:paraId="3B2B2F6A" w14:textId="6584F934" w:rsidR="00463434" w:rsidRPr="000649ED" w:rsidRDefault="00463434" w:rsidP="00410A75">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02C6D186" w14:textId="6DB79D8F" w:rsidR="00463434" w:rsidRPr="000649ED" w:rsidRDefault="00463434" w:rsidP="00410A75">
            <w:pPr>
              <w:jc w:val="center"/>
              <w:rPr>
                <w:b/>
                <w:bCs/>
                <w:color w:val="000000"/>
                <w:sz w:val="22"/>
                <w:szCs w:val="22"/>
              </w:rPr>
            </w:pPr>
            <w:r>
              <w:rPr>
                <w:b/>
                <w:bCs/>
                <w:color w:val="000000"/>
                <w:sz w:val="22"/>
                <w:szCs w:val="22"/>
              </w:rPr>
              <w:t>6.3</w:t>
            </w:r>
          </w:p>
        </w:tc>
      </w:tr>
      <w:tr w:rsidR="00463434" w:rsidRPr="009B119B" w14:paraId="155B435C"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9630D96" w14:textId="77777777" w:rsidR="00463434" w:rsidRPr="009B119B" w:rsidRDefault="00463434" w:rsidP="00410A7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80CFD39" w14:textId="09E32591" w:rsidR="00463434" w:rsidRPr="009B119B" w:rsidRDefault="00463434" w:rsidP="00410A75">
            <w:pPr>
              <w:jc w:val="center"/>
              <w:rPr>
                <w:b/>
                <w:bCs/>
                <w:color w:val="000000"/>
                <w:sz w:val="22"/>
                <w:szCs w:val="22"/>
              </w:rPr>
            </w:pPr>
            <w:r>
              <w:rPr>
                <w:b/>
                <w:bCs/>
                <w:color w:val="000000"/>
                <w:sz w:val="22"/>
                <w:szCs w:val="22"/>
              </w:rPr>
              <w:t>6.3</w:t>
            </w:r>
          </w:p>
        </w:tc>
      </w:tr>
    </w:tbl>
    <w:p w14:paraId="6933D71E" w14:textId="77777777" w:rsidR="00463434" w:rsidRPr="00DA3906" w:rsidRDefault="00463434" w:rsidP="0046343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63434" w:rsidRPr="00DA3906" w14:paraId="677545E9"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4D08AAB" w14:textId="77777777" w:rsidR="00463434" w:rsidRPr="00975017" w:rsidRDefault="00463434" w:rsidP="00410A7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F6483C2" w14:textId="77777777" w:rsidR="00463434" w:rsidRPr="00975017" w:rsidRDefault="00463434" w:rsidP="00410A7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E1F87CF" w14:textId="77777777" w:rsidR="00463434" w:rsidRPr="00975017" w:rsidRDefault="00463434" w:rsidP="00410A7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AAA0456" w14:textId="77777777" w:rsidR="00463434" w:rsidRPr="00975017" w:rsidRDefault="00463434" w:rsidP="00410A7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463434" w:rsidRPr="00DA3906" w14:paraId="2AFDD125"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tcPr>
          <w:p w14:paraId="1907E06D" w14:textId="77777777" w:rsidR="00463434" w:rsidRPr="00975017" w:rsidRDefault="00463434" w:rsidP="00410A75">
            <w:pPr>
              <w:rPr>
                <w:b/>
                <w:bCs/>
                <w:color w:val="000000"/>
                <w:sz w:val="22"/>
                <w:szCs w:val="22"/>
              </w:rPr>
            </w:pPr>
            <w:r w:rsidRPr="00975017">
              <w:rPr>
                <w:b/>
                <w:bCs/>
                <w:color w:val="000000"/>
                <w:sz w:val="22"/>
                <w:szCs w:val="22"/>
              </w:rPr>
              <w:lastRenderedPageBreak/>
              <w:t>Total Students by Category</w:t>
            </w:r>
          </w:p>
          <w:p w14:paraId="5E3974D6" w14:textId="77777777" w:rsidR="00463434" w:rsidRPr="00DA3906" w:rsidRDefault="00463434" w:rsidP="00410A7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D441B45" w14:textId="6A24DF99" w:rsidR="00463434" w:rsidRPr="00DA3906" w:rsidRDefault="00463434" w:rsidP="00410A75">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18D704A1" w14:textId="3C4708D7" w:rsidR="00463434" w:rsidRPr="00DA3906" w:rsidRDefault="00463434" w:rsidP="00410A75">
            <w:pPr>
              <w:jc w:val="center"/>
              <w:rPr>
                <w:b/>
              </w:rPr>
            </w:pPr>
            <w:r>
              <w:rPr>
                <w:b/>
              </w:rPr>
              <w:t>13</w:t>
            </w:r>
          </w:p>
        </w:tc>
        <w:tc>
          <w:tcPr>
            <w:tcW w:w="1584" w:type="dxa"/>
            <w:tcBorders>
              <w:top w:val="single" w:sz="4" w:space="0" w:color="auto"/>
              <w:left w:val="single" w:sz="4" w:space="0" w:color="auto"/>
              <w:bottom w:val="single" w:sz="4" w:space="0" w:color="auto"/>
              <w:right w:val="single" w:sz="4" w:space="0" w:color="auto"/>
            </w:tcBorders>
            <w:vAlign w:val="center"/>
          </w:tcPr>
          <w:p w14:paraId="0BD950CF" w14:textId="0C2AF095" w:rsidR="00463434" w:rsidRPr="00DA3906" w:rsidRDefault="00463434" w:rsidP="00410A75">
            <w:pPr>
              <w:jc w:val="center"/>
              <w:rPr>
                <w:b/>
              </w:rPr>
            </w:pPr>
            <w:r>
              <w:rPr>
                <w:b/>
              </w:rPr>
              <w:t>8</w:t>
            </w:r>
          </w:p>
        </w:tc>
      </w:tr>
    </w:tbl>
    <w:p w14:paraId="664D37E7" w14:textId="77777777" w:rsidR="00463434" w:rsidRPr="00DA3906" w:rsidRDefault="00463434" w:rsidP="00463434">
      <w:pPr>
        <w:rPr>
          <w:b/>
        </w:rPr>
      </w:pPr>
    </w:p>
    <w:p w14:paraId="3B66935A" w14:textId="77777777" w:rsidR="00463434" w:rsidRPr="00975017" w:rsidRDefault="00463434" w:rsidP="00463434">
      <w:pPr>
        <w:rPr>
          <w:b/>
        </w:rPr>
      </w:pPr>
      <w:r w:rsidRPr="00DA3906">
        <w:rPr>
          <w:b/>
        </w:rPr>
        <w:t xml:space="preserve">COMMENTS: </w:t>
      </w:r>
    </w:p>
    <w:p w14:paraId="692FB5E4" w14:textId="77777777" w:rsidR="00463434" w:rsidRDefault="00463434" w:rsidP="00463434">
      <w:pPr>
        <w:rPr>
          <w:i/>
        </w:rPr>
      </w:pPr>
      <w:proofErr w:type="gramStart"/>
      <w:r>
        <w:rPr>
          <w:i/>
        </w:rPr>
        <w:t>The vast majority of</w:t>
      </w:r>
      <w:proofErr w:type="gramEnd"/>
      <w:r>
        <w:rPr>
          <w:i/>
        </w:rPr>
        <w:t xml:space="preserve"> students in this program who participated in the writing assessment in Fall 2021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was slightly weaker, and is likely attributable to this being a very international cohort. </w:t>
      </w:r>
    </w:p>
    <w:p w14:paraId="6661CFA1" w14:textId="77777777" w:rsidR="00463434" w:rsidRPr="00DA3906" w:rsidRDefault="00463434" w:rsidP="00463434">
      <w:pPr>
        <w:rPr>
          <w:b/>
        </w:rPr>
      </w:pPr>
    </w:p>
    <w:p w14:paraId="51675198" w14:textId="77777777" w:rsidR="00463434" w:rsidRDefault="00463434" w:rsidP="00463434">
      <w:pPr>
        <w:rPr>
          <w:b/>
        </w:rPr>
      </w:pPr>
    </w:p>
    <w:p w14:paraId="03B20299" w14:textId="77777777" w:rsidR="00463434" w:rsidRDefault="00463434" w:rsidP="00463434">
      <w:pPr>
        <w:rPr>
          <w:b/>
        </w:rPr>
      </w:pPr>
    </w:p>
    <w:p w14:paraId="5F1A5AE8" w14:textId="77777777" w:rsidR="00463434" w:rsidRPr="00DA3906" w:rsidRDefault="00463434" w:rsidP="00463434">
      <w:pPr>
        <w:rPr>
          <w:b/>
        </w:rPr>
      </w:pPr>
      <w:r w:rsidRPr="00DA3906">
        <w:rPr>
          <w:b/>
        </w:rPr>
        <w:t xml:space="preserve">REMEDIAL ACTIONS: </w:t>
      </w:r>
    </w:p>
    <w:p w14:paraId="111E6062" w14:textId="77777777" w:rsidR="00463434" w:rsidRDefault="00463434" w:rsidP="00463434">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55644ADE" w14:textId="77777777" w:rsidR="00463434" w:rsidRDefault="00463434" w:rsidP="00463434">
      <w:pPr>
        <w:rPr>
          <w:i/>
        </w:rPr>
      </w:pPr>
    </w:p>
    <w:p w14:paraId="03991A7E" w14:textId="77777777" w:rsidR="00463434" w:rsidRDefault="00463434" w:rsidP="00463434">
      <w:pPr>
        <w:rPr>
          <w:i/>
        </w:rPr>
      </w:pPr>
    </w:p>
    <w:p w14:paraId="239A0035" w14:textId="77777777" w:rsidR="00463434" w:rsidRDefault="00463434" w:rsidP="00463434">
      <w:pPr>
        <w:rPr>
          <w:b/>
          <w:color w:val="000000"/>
        </w:rPr>
      </w:pPr>
      <w:r>
        <w:rPr>
          <w:b/>
          <w:color w:val="000000"/>
        </w:rPr>
        <w:t xml:space="preserve">LEARNING OBJECTIVE #2: </w:t>
      </w:r>
      <w:r>
        <w:rPr>
          <w:b/>
          <w:color w:val="000000"/>
        </w:rPr>
        <w:br/>
      </w:r>
      <w:r>
        <w:rPr>
          <w:i/>
          <w:color w:val="000000"/>
        </w:rPr>
        <w:t>Students will be able to deliver presentations effectively.</w:t>
      </w:r>
    </w:p>
    <w:p w14:paraId="6606C014" w14:textId="77777777" w:rsidR="00463434" w:rsidRDefault="00463434" w:rsidP="00463434">
      <w:pPr>
        <w:tabs>
          <w:tab w:val="left" w:pos="8370"/>
        </w:tabs>
        <w:rPr>
          <w:b/>
          <w:color w:val="000000"/>
        </w:rPr>
      </w:pPr>
    </w:p>
    <w:p w14:paraId="2C039C67" w14:textId="77777777" w:rsidR="00463434" w:rsidRDefault="00463434" w:rsidP="00463434">
      <w:pPr>
        <w:tabs>
          <w:tab w:val="left" w:pos="8370"/>
        </w:tabs>
        <w:rPr>
          <w:b/>
          <w:color w:val="000000"/>
        </w:rPr>
      </w:pPr>
      <w:r>
        <w:rPr>
          <w:b/>
          <w:color w:val="000000"/>
        </w:rPr>
        <w:t xml:space="preserve">ASSESSMENT DATE: </w:t>
      </w:r>
      <w:r>
        <w:rPr>
          <w:b/>
          <w:color w:val="000000"/>
        </w:rPr>
        <w:br/>
      </w:r>
      <w:r>
        <w:rPr>
          <w:i/>
          <w:color w:val="000000"/>
        </w:rPr>
        <w:t>Dec 2021</w:t>
      </w:r>
    </w:p>
    <w:p w14:paraId="2193ECCB" w14:textId="77777777" w:rsidR="00463434" w:rsidRDefault="00463434" w:rsidP="00463434">
      <w:pPr>
        <w:tabs>
          <w:tab w:val="left" w:pos="8370"/>
        </w:tabs>
        <w:rPr>
          <w:b/>
          <w:color w:val="000000"/>
        </w:rPr>
      </w:pPr>
    </w:p>
    <w:p w14:paraId="42EFE543" w14:textId="77777777" w:rsidR="00463434" w:rsidRDefault="00463434" w:rsidP="00463434">
      <w:pPr>
        <w:tabs>
          <w:tab w:val="left" w:pos="8370"/>
        </w:tabs>
      </w:pPr>
      <w:r>
        <w:rPr>
          <w:b/>
          <w:color w:val="000000"/>
        </w:rPr>
        <w:t xml:space="preserve">ASSESSOR: </w:t>
      </w:r>
      <w:r>
        <w:rPr>
          <w:b/>
          <w:color w:val="000000"/>
        </w:rPr>
        <w:br/>
      </w:r>
      <w:r>
        <w:rPr>
          <w:i/>
          <w:color w:val="000000"/>
        </w:rPr>
        <w:t xml:space="preserve">Pelphrey, </w:t>
      </w:r>
      <w:proofErr w:type="spellStart"/>
      <w:r>
        <w:rPr>
          <w:i/>
          <w:color w:val="000000"/>
        </w:rPr>
        <w:t>Minsloff</w:t>
      </w:r>
      <w:proofErr w:type="spellEnd"/>
      <w:r>
        <w:rPr>
          <w:i/>
          <w:color w:val="000000"/>
        </w:rPr>
        <w:t>, Middleton, Balog</w:t>
      </w:r>
    </w:p>
    <w:p w14:paraId="083B1A0E" w14:textId="77777777" w:rsidR="00463434" w:rsidRDefault="00463434" w:rsidP="00463434">
      <w:pPr>
        <w:rPr>
          <w:b/>
          <w:color w:val="000000"/>
        </w:rPr>
      </w:pPr>
    </w:p>
    <w:p w14:paraId="5E632EFA" w14:textId="647C03FB" w:rsidR="00463434" w:rsidRDefault="00463434" w:rsidP="00463434">
      <w:pPr>
        <w:rPr>
          <w:i/>
          <w:color w:val="000000"/>
        </w:rPr>
      </w:pPr>
      <w:r>
        <w:rPr>
          <w:b/>
          <w:color w:val="000000"/>
        </w:rPr>
        <w:t xml:space="preserve">NUMBER OF STUDENTS &amp; COURSE: </w:t>
      </w:r>
      <w:r>
        <w:rPr>
          <w:b/>
          <w:color w:val="000000"/>
        </w:rPr>
        <w:br/>
      </w:r>
      <w:r>
        <w:rPr>
          <w:i/>
          <w:color w:val="000000"/>
        </w:rPr>
        <w:t>35 Students – MGT 609, FA 582, FE 620</w:t>
      </w:r>
    </w:p>
    <w:p w14:paraId="1E0E06E3" w14:textId="77777777" w:rsidR="00463434" w:rsidRDefault="00463434" w:rsidP="00463434">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463434" w14:paraId="63F843C7"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B2AF2AE" w14:textId="77777777" w:rsidR="00463434" w:rsidRDefault="00463434" w:rsidP="00410A7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9ACCA3C" w14:textId="77777777" w:rsidR="00463434" w:rsidRDefault="00463434" w:rsidP="00410A7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4D75582" w14:textId="77777777" w:rsidR="00463434" w:rsidRDefault="00463434" w:rsidP="00410A75">
            <w:pPr>
              <w:rPr>
                <w:b/>
                <w:bCs/>
                <w:color w:val="000000"/>
                <w:sz w:val="22"/>
                <w:szCs w:val="22"/>
                <w:lang w:eastAsia="ja-JP"/>
              </w:rPr>
            </w:pPr>
          </w:p>
        </w:tc>
      </w:tr>
      <w:tr w:rsidR="00463434" w14:paraId="39AE3BEA"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4D042E" w14:textId="77777777" w:rsidR="00463434" w:rsidRDefault="00463434" w:rsidP="00410A7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A63F37" w14:textId="77777777" w:rsidR="00463434" w:rsidRDefault="00463434" w:rsidP="00410A7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D3E709" w14:textId="77777777" w:rsidR="00463434" w:rsidRDefault="00463434" w:rsidP="00410A7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533E1B" w14:textId="77777777" w:rsidR="00463434" w:rsidRDefault="00463434" w:rsidP="00410A7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8252C7" w14:textId="77777777" w:rsidR="00463434" w:rsidRDefault="00463434" w:rsidP="00410A75">
            <w:pPr>
              <w:jc w:val="center"/>
              <w:rPr>
                <w:b/>
                <w:bCs/>
                <w:color w:val="000000"/>
                <w:sz w:val="22"/>
                <w:szCs w:val="22"/>
                <w:lang w:eastAsia="ja-JP"/>
              </w:rPr>
            </w:pPr>
            <w:r>
              <w:rPr>
                <w:b/>
                <w:bCs/>
                <w:color w:val="000000"/>
                <w:sz w:val="22"/>
                <w:szCs w:val="22"/>
                <w:lang w:eastAsia="ja-JP"/>
              </w:rPr>
              <w:t>Average Grade</w:t>
            </w:r>
          </w:p>
        </w:tc>
      </w:tr>
      <w:tr w:rsidR="00463434" w14:paraId="7386F98D"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6C3D4C82" w14:textId="77777777" w:rsidR="00463434" w:rsidRDefault="00463434" w:rsidP="00410A7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6AD0287" w14:textId="04B19239" w:rsidR="00463434" w:rsidRDefault="00463434"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646ACB7" w14:textId="7E7B7B51" w:rsidR="00463434" w:rsidRDefault="00463434" w:rsidP="00410A75">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505CC0BF" w14:textId="17718500" w:rsidR="00463434" w:rsidRDefault="00463434" w:rsidP="00410A75">
            <w:pPr>
              <w:jc w:val="center"/>
              <w:rPr>
                <w:b/>
                <w:bCs/>
                <w:color w:val="000000"/>
                <w:sz w:val="22"/>
                <w:szCs w:val="22"/>
                <w:lang w:eastAsia="ja-JP"/>
              </w:rPr>
            </w:pPr>
            <w:r>
              <w:rPr>
                <w:b/>
                <w:bCs/>
                <w:color w:val="000000"/>
                <w:sz w:val="22"/>
                <w:szCs w:val="22"/>
                <w:lang w:eastAsia="ja-JP"/>
              </w:rPr>
              <w:t>34</w:t>
            </w:r>
          </w:p>
        </w:tc>
        <w:tc>
          <w:tcPr>
            <w:tcW w:w="1123" w:type="dxa"/>
            <w:tcBorders>
              <w:top w:val="single" w:sz="4" w:space="0" w:color="auto"/>
              <w:left w:val="single" w:sz="4" w:space="0" w:color="auto"/>
              <w:bottom w:val="single" w:sz="4" w:space="0" w:color="auto"/>
              <w:right w:val="single" w:sz="4" w:space="0" w:color="auto"/>
            </w:tcBorders>
          </w:tcPr>
          <w:p w14:paraId="115B382E" w14:textId="273B7BD8" w:rsidR="00463434" w:rsidRDefault="00463434" w:rsidP="00410A75">
            <w:pPr>
              <w:jc w:val="center"/>
              <w:rPr>
                <w:b/>
                <w:bCs/>
                <w:color w:val="000000"/>
                <w:sz w:val="22"/>
                <w:szCs w:val="22"/>
                <w:lang w:eastAsia="ja-JP"/>
              </w:rPr>
            </w:pPr>
            <w:r>
              <w:rPr>
                <w:b/>
                <w:bCs/>
                <w:color w:val="000000"/>
                <w:sz w:val="22"/>
                <w:szCs w:val="22"/>
                <w:lang w:eastAsia="ja-JP"/>
              </w:rPr>
              <w:t>9.7</w:t>
            </w:r>
          </w:p>
        </w:tc>
      </w:tr>
      <w:tr w:rsidR="00463434" w14:paraId="3FDA279C"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1C2082F2" w14:textId="77777777" w:rsidR="00463434" w:rsidRDefault="00463434" w:rsidP="00410A7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264C46F9" w14:textId="2B43469C" w:rsidR="00463434" w:rsidRDefault="00463434"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74B75C1" w14:textId="6236CF7B" w:rsidR="00463434" w:rsidRDefault="00463434" w:rsidP="00410A75">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04F148E8" w14:textId="44EB1F1F" w:rsidR="00463434" w:rsidRDefault="00463434" w:rsidP="00410A75">
            <w:pPr>
              <w:jc w:val="center"/>
              <w:rPr>
                <w:b/>
                <w:bCs/>
                <w:color w:val="000000"/>
                <w:sz w:val="22"/>
                <w:szCs w:val="22"/>
                <w:lang w:eastAsia="ja-JP"/>
              </w:rPr>
            </w:pPr>
            <w:r>
              <w:rPr>
                <w:b/>
                <w:bCs/>
                <w:color w:val="000000"/>
                <w:sz w:val="22"/>
                <w:szCs w:val="22"/>
                <w:lang w:eastAsia="ja-JP"/>
              </w:rPr>
              <w:t>29</w:t>
            </w:r>
          </w:p>
        </w:tc>
        <w:tc>
          <w:tcPr>
            <w:tcW w:w="1123" w:type="dxa"/>
            <w:tcBorders>
              <w:top w:val="single" w:sz="4" w:space="0" w:color="auto"/>
              <w:left w:val="single" w:sz="4" w:space="0" w:color="auto"/>
              <w:bottom w:val="single" w:sz="4" w:space="0" w:color="auto"/>
              <w:right w:val="single" w:sz="4" w:space="0" w:color="auto"/>
            </w:tcBorders>
          </w:tcPr>
          <w:p w14:paraId="37868CF3" w14:textId="69EFEA5B" w:rsidR="00463434" w:rsidRDefault="00463434" w:rsidP="00410A75">
            <w:pPr>
              <w:jc w:val="center"/>
              <w:rPr>
                <w:b/>
                <w:bCs/>
                <w:color w:val="000000"/>
                <w:sz w:val="22"/>
                <w:szCs w:val="22"/>
                <w:lang w:eastAsia="ja-JP"/>
              </w:rPr>
            </w:pPr>
            <w:r>
              <w:rPr>
                <w:b/>
                <w:bCs/>
                <w:color w:val="000000"/>
                <w:sz w:val="22"/>
                <w:szCs w:val="22"/>
                <w:lang w:eastAsia="ja-JP"/>
              </w:rPr>
              <w:t>8.7</w:t>
            </w:r>
          </w:p>
        </w:tc>
      </w:tr>
      <w:tr w:rsidR="00463434" w14:paraId="4DE99AC5"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2F2E63A4" w14:textId="77777777" w:rsidR="00463434" w:rsidRDefault="00463434" w:rsidP="00410A7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21B1477F" w14:textId="4EF8A776" w:rsidR="00463434" w:rsidRDefault="00463434"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910A077" w14:textId="1FF54AC0" w:rsidR="00463434" w:rsidRDefault="00463434" w:rsidP="00410A75">
            <w:pPr>
              <w:jc w:val="center"/>
              <w:rPr>
                <w:b/>
                <w:bCs/>
                <w:color w:val="000000"/>
                <w:sz w:val="22"/>
                <w:szCs w:val="22"/>
                <w:lang w:eastAsia="ja-JP"/>
              </w:rPr>
            </w:pPr>
            <w:r>
              <w:rPr>
                <w:b/>
                <w:bCs/>
                <w:color w:val="000000"/>
                <w:sz w:val="22"/>
                <w:szCs w:val="22"/>
                <w:lang w:eastAsia="ja-JP"/>
              </w:rPr>
              <w:t>16</w:t>
            </w:r>
          </w:p>
        </w:tc>
        <w:tc>
          <w:tcPr>
            <w:tcW w:w="1467" w:type="dxa"/>
            <w:tcBorders>
              <w:top w:val="single" w:sz="4" w:space="0" w:color="auto"/>
              <w:left w:val="single" w:sz="4" w:space="0" w:color="auto"/>
              <w:bottom w:val="single" w:sz="4" w:space="0" w:color="auto"/>
              <w:right w:val="single" w:sz="4" w:space="0" w:color="auto"/>
            </w:tcBorders>
          </w:tcPr>
          <w:p w14:paraId="7DE8BA16" w14:textId="5AAD892C" w:rsidR="00463434" w:rsidRDefault="00463434" w:rsidP="00410A75">
            <w:pPr>
              <w:jc w:val="center"/>
              <w:rPr>
                <w:b/>
                <w:bCs/>
                <w:color w:val="000000"/>
                <w:sz w:val="22"/>
                <w:szCs w:val="22"/>
                <w:lang w:eastAsia="ja-JP"/>
              </w:rPr>
            </w:pPr>
            <w:r>
              <w:rPr>
                <w:b/>
                <w:bCs/>
                <w:color w:val="000000"/>
                <w:sz w:val="22"/>
                <w:szCs w:val="22"/>
                <w:lang w:eastAsia="ja-JP"/>
              </w:rPr>
              <w:t>19</w:t>
            </w:r>
          </w:p>
        </w:tc>
        <w:tc>
          <w:tcPr>
            <w:tcW w:w="1123" w:type="dxa"/>
            <w:tcBorders>
              <w:top w:val="single" w:sz="4" w:space="0" w:color="auto"/>
              <w:left w:val="single" w:sz="4" w:space="0" w:color="auto"/>
              <w:bottom w:val="single" w:sz="4" w:space="0" w:color="auto"/>
              <w:right w:val="single" w:sz="4" w:space="0" w:color="auto"/>
            </w:tcBorders>
          </w:tcPr>
          <w:p w14:paraId="6437DB6C" w14:textId="15C823C6" w:rsidR="00463434" w:rsidRDefault="00463434" w:rsidP="00410A75">
            <w:pPr>
              <w:jc w:val="center"/>
              <w:rPr>
                <w:b/>
                <w:bCs/>
                <w:color w:val="000000"/>
                <w:sz w:val="22"/>
                <w:szCs w:val="22"/>
                <w:lang w:eastAsia="ja-JP"/>
              </w:rPr>
            </w:pPr>
            <w:r>
              <w:rPr>
                <w:b/>
                <w:bCs/>
                <w:color w:val="000000"/>
                <w:sz w:val="22"/>
                <w:szCs w:val="22"/>
                <w:lang w:eastAsia="ja-JP"/>
              </w:rPr>
              <w:t>7.6</w:t>
            </w:r>
          </w:p>
        </w:tc>
      </w:tr>
      <w:tr w:rsidR="00463434" w14:paraId="07FC57D1"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15E35DEC" w14:textId="77777777" w:rsidR="00463434" w:rsidRDefault="00463434" w:rsidP="00410A7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4E96DEDB" w14:textId="343D3D13" w:rsidR="00463434" w:rsidRDefault="00463434"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CF05346" w14:textId="075E05D9" w:rsidR="00463434" w:rsidRDefault="00463434" w:rsidP="00410A75">
            <w:pPr>
              <w:jc w:val="center"/>
              <w:rPr>
                <w:b/>
                <w:bCs/>
                <w:color w:val="000000"/>
                <w:sz w:val="22"/>
                <w:szCs w:val="22"/>
                <w:lang w:eastAsia="ja-JP"/>
              </w:rPr>
            </w:pPr>
            <w:r>
              <w:rPr>
                <w:b/>
                <w:bCs/>
                <w:color w:val="000000"/>
                <w:sz w:val="22"/>
                <w:szCs w:val="22"/>
                <w:lang w:eastAsia="ja-JP"/>
              </w:rPr>
              <w:t>27</w:t>
            </w:r>
          </w:p>
        </w:tc>
        <w:tc>
          <w:tcPr>
            <w:tcW w:w="1467" w:type="dxa"/>
            <w:tcBorders>
              <w:top w:val="single" w:sz="4" w:space="0" w:color="auto"/>
              <w:left w:val="single" w:sz="4" w:space="0" w:color="auto"/>
              <w:bottom w:val="single" w:sz="4" w:space="0" w:color="auto"/>
              <w:right w:val="single" w:sz="4" w:space="0" w:color="auto"/>
            </w:tcBorders>
          </w:tcPr>
          <w:p w14:paraId="7AB7647D" w14:textId="4E7435A0" w:rsidR="00463434" w:rsidRDefault="00463434" w:rsidP="00410A75">
            <w:pPr>
              <w:jc w:val="center"/>
              <w:rPr>
                <w:b/>
                <w:bCs/>
                <w:color w:val="000000"/>
                <w:sz w:val="22"/>
                <w:szCs w:val="22"/>
                <w:lang w:eastAsia="ja-JP"/>
              </w:rPr>
            </w:pPr>
            <w:r>
              <w:rPr>
                <w:b/>
                <w:bCs/>
                <w:color w:val="000000"/>
                <w:sz w:val="22"/>
                <w:szCs w:val="22"/>
                <w:lang w:eastAsia="ja-JP"/>
              </w:rPr>
              <w:t>8</w:t>
            </w:r>
          </w:p>
        </w:tc>
        <w:tc>
          <w:tcPr>
            <w:tcW w:w="1123" w:type="dxa"/>
            <w:tcBorders>
              <w:top w:val="single" w:sz="4" w:space="0" w:color="auto"/>
              <w:left w:val="single" w:sz="4" w:space="0" w:color="auto"/>
              <w:bottom w:val="single" w:sz="4" w:space="0" w:color="auto"/>
              <w:right w:val="single" w:sz="4" w:space="0" w:color="auto"/>
            </w:tcBorders>
          </w:tcPr>
          <w:p w14:paraId="68971B39" w14:textId="347D36F9" w:rsidR="00463434" w:rsidRDefault="00463434" w:rsidP="00410A75">
            <w:pPr>
              <w:jc w:val="center"/>
              <w:rPr>
                <w:b/>
                <w:bCs/>
                <w:color w:val="000000"/>
                <w:sz w:val="22"/>
                <w:szCs w:val="22"/>
                <w:lang w:eastAsia="ja-JP"/>
              </w:rPr>
            </w:pPr>
            <w:r>
              <w:rPr>
                <w:b/>
                <w:bCs/>
                <w:color w:val="000000"/>
                <w:sz w:val="22"/>
                <w:szCs w:val="22"/>
                <w:lang w:eastAsia="ja-JP"/>
              </w:rPr>
              <w:t>7.0</w:t>
            </w:r>
          </w:p>
        </w:tc>
      </w:tr>
      <w:tr w:rsidR="00463434" w14:paraId="59DFD5C4"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76C194EF" w14:textId="77777777" w:rsidR="00463434" w:rsidRDefault="00463434" w:rsidP="00410A7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7B7B94E0" w14:textId="2C5CC843" w:rsidR="00463434" w:rsidRDefault="00463434"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F0B3F8C" w14:textId="3D130D5B" w:rsidR="00463434" w:rsidRDefault="00463434" w:rsidP="00410A75">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7D91C688" w14:textId="5D93C14A" w:rsidR="00463434" w:rsidRDefault="00463434" w:rsidP="00410A75">
            <w:pPr>
              <w:jc w:val="center"/>
              <w:rPr>
                <w:b/>
                <w:bCs/>
                <w:color w:val="000000"/>
                <w:sz w:val="22"/>
                <w:szCs w:val="22"/>
                <w:lang w:eastAsia="ja-JP"/>
              </w:rPr>
            </w:pPr>
            <w:r>
              <w:rPr>
                <w:b/>
                <w:bCs/>
                <w:color w:val="000000"/>
                <w:sz w:val="22"/>
                <w:szCs w:val="22"/>
                <w:lang w:eastAsia="ja-JP"/>
              </w:rPr>
              <w:t>32</w:t>
            </w:r>
          </w:p>
        </w:tc>
        <w:tc>
          <w:tcPr>
            <w:tcW w:w="1123" w:type="dxa"/>
            <w:tcBorders>
              <w:top w:val="single" w:sz="4" w:space="0" w:color="auto"/>
              <w:left w:val="single" w:sz="4" w:space="0" w:color="auto"/>
              <w:bottom w:val="single" w:sz="4" w:space="0" w:color="auto"/>
              <w:right w:val="single" w:sz="4" w:space="0" w:color="auto"/>
            </w:tcBorders>
          </w:tcPr>
          <w:p w14:paraId="5C7A4617" w14:textId="5FDA7BAF" w:rsidR="00463434" w:rsidRDefault="00463434" w:rsidP="00410A75">
            <w:pPr>
              <w:jc w:val="center"/>
              <w:rPr>
                <w:b/>
                <w:bCs/>
                <w:color w:val="000000"/>
                <w:sz w:val="22"/>
                <w:szCs w:val="22"/>
                <w:lang w:eastAsia="ja-JP"/>
              </w:rPr>
            </w:pPr>
            <w:r>
              <w:rPr>
                <w:b/>
                <w:bCs/>
                <w:color w:val="000000"/>
                <w:sz w:val="22"/>
                <w:szCs w:val="22"/>
                <w:lang w:eastAsia="ja-JP"/>
              </w:rPr>
              <w:t>9.7</w:t>
            </w:r>
          </w:p>
        </w:tc>
      </w:tr>
      <w:tr w:rsidR="00463434" w14:paraId="6DEC3944"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B18B23E" w14:textId="77777777" w:rsidR="00463434" w:rsidRDefault="00463434" w:rsidP="00410A75">
            <w:pPr>
              <w:jc w:val="right"/>
              <w:rPr>
                <w:b/>
                <w:bCs/>
                <w:color w:val="000000"/>
                <w:sz w:val="22"/>
                <w:szCs w:val="22"/>
                <w:lang w:eastAsia="ja-JP"/>
              </w:rPr>
            </w:pPr>
            <w:r>
              <w:rPr>
                <w:b/>
                <w:bCs/>
                <w:color w:val="000000"/>
                <w:sz w:val="22"/>
                <w:szCs w:val="22"/>
                <w:lang w:eastAsia="ja-JP"/>
              </w:rPr>
              <w:lastRenderedPageBreak/>
              <w:t>Average Grade (Out of 10) =</w:t>
            </w:r>
          </w:p>
        </w:tc>
        <w:tc>
          <w:tcPr>
            <w:tcW w:w="1123" w:type="dxa"/>
            <w:tcBorders>
              <w:top w:val="single" w:sz="4" w:space="0" w:color="auto"/>
              <w:left w:val="single" w:sz="4" w:space="0" w:color="auto"/>
              <w:bottom w:val="single" w:sz="4" w:space="0" w:color="auto"/>
              <w:right w:val="single" w:sz="4" w:space="0" w:color="auto"/>
            </w:tcBorders>
          </w:tcPr>
          <w:p w14:paraId="7D7ADFE4" w14:textId="0CD8EAC4" w:rsidR="00463434" w:rsidRDefault="00463434" w:rsidP="00410A75">
            <w:pPr>
              <w:jc w:val="center"/>
              <w:rPr>
                <w:b/>
                <w:bCs/>
                <w:color w:val="000000"/>
                <w:sz w:val="22"/>
                <w:szCs w:val="22"/>
                <w:lang w:eastAsia="ja-JP"/>
              </w:rPr>
            </w:pPr>
            <w:r>
              <w:rPr>
                <w:b/>
                <w:bCs/>
                <w:color w:val="000000"/>
                <w:sz w:val="22"/>
                <w:szCs w:val="22"/>
                <w:lang w:eastAsia="ja-JP"/>
              </w:rPr>
              <w:t>8.6</w:t>
            </w:r>
          </w:p>
        </w:tc>
      </w:tr>
    </w:tbl>
    <w:p w14:paraId="1A5DE742" w14:textId="77777777" w:rsidR="00463434" w:rsidRDefault="00463434" w:rsidP="00463434">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63434" w14:paraId="04A1B87A"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F7D84B4" w14:textId="77777777" w:rsidR="00463434" w:rsidRDefault="00463434" w:rsidP="00410A7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58A9EF" w14:textId="77777777" w:rsidR="00463434" w:rsidRDefault="00463434" w:rsidP="00410A7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7C06AC" w14:textId="77777777" w:rsidR="00463434" w:rsidRDefault="00463434" w:rsidP="00410A7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18CDF3" w14:textId="77777777" w:rsidR="00463434" w:rsidRDefault="00463434" w:rsidP="00410A75">
            <w:pPr>
              <w:jc w:val="center"/>
              <w:rPr>
                <w:b/>
                <w:bCs/>
                <w:color w:val="000000"/>
                <w:sz w:val="22"/>
                <w:szCs w:val="22"/>
                <w:lang w:eastAsia="ja-JP"/>
              </w:rPr>
            </w:pPr>
            <w:r>
              <w:rPr>
                <w:b/>
                <w:bCs/>
                <w:color w:val="000000"/>
                <w:sz w:val="22"/>
                <w:szCs w:val="22"/>
                <w:lang w:eastAsia="ja-JP"/>
              </w:rPr>
              <w:t>Exceeds Expectations</w:t>
            </w:r>
          </w:p>
        </w:tc>
      </w:tr>
      <w:tr w:rsidR="00463434" w14:paraId="62D65699"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hideMark/>
          </w:tcPr>
          <w:p w14:paraId="4B2EC197" w14:textId="77777777" w:rsidR="00463434" w:rsidRDefault="00463434" w:rsidP="00410A75">
            <w:pPr>
              <w:rPr>
                <w:b/>
                <w:bCs/>
                <w:color w:val="000000"/>
                <w:sz w:val="22"/>
                <w:szCs w:val="22"/>
                <w:lang w:eastAsia="ja-JP"/>
              </w:rPr>
            </w:pPr>
            <w:r>
              <w:rPr>
                <w:b/>
                <w:bCs/>
                <w:color w:val="000000"/>
                <w:sz w:val="22"/>
                <w:szCs w:val="22"/>
                <w:lang w:eastAsia="ja-JP"/>
              </w:rPr>
              <w:t>Total Students by Category</w:t>
            </w:r>
          </w:p>
          <w:p w14:paraId="5BC58A35" w14:textId="77777777" w:rsidR="00463434" w:rsidRDefault="00463434" w:rsidP="00410A7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453F09D" w14:textId="78B31068" w:rsidR="00463434" w:rsidRDefault="00463434" w:rsidP="00410A7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3429D4F" w14:textId="08895042" w:rsidR="00463434" w:rsidRDefault="00463434" w:rsidP="00410A75">
            <w:pPr>
              <w:jc w:val="center"/>
              <w:rPr>
                <w:b/>
                <w:lang w:eastAsia="ja-JP"/>
              </w:rPr>
            </w:pPr>
            <w:r>
              <w:rPr>
                <w:b/>
                <w:lang w:eastAsia="ja-JP"/>
              </w:rPr>
              <w:t>3</w:t>
            </w:r>
          </w:p>
        </w:tc>
        <w:tc>
          <w:tcPr>
            <w:tcW w:w="1584" w:type="dxa"/>
            <w:tcBorders>
              <w:top w:val="single" w:sz="4" w:space="0" w:color="auto"/>
              <w:left w:val="single" w:sz="4" w:space="0" w:color="auto"/>
              <w:bottom w:val="single" w:sz="4" w:space="0" w:color="auto"/>
              <w:right w:val="single" w:sz="4" w:space="0" w:color="auto"/>
            </w:tcBorders>
            <w:vAlign w:val="center"/>
          </w:tcPr>
          <w:p w14:paraId="0D99DD95" w14:textId="11439751" w:rsidR="00463434" w:rsidRDefault="00463434" w:rsidP="00410A75">
            <w:pPr>
              <w:jc w:val="center"/>
              <w:rPr>
                <w:b/>
                <w:lang w:eastAsia="ja-JP"/>
              </w:rPr>
            </w:pPr>
            <w:r>
              <w:rPr>
                <w:b/>
                <w:lang w:eastAsia="ja-JP"/>
              </w:rPr>
              <w:t>32</w:t>
            </w:r>
          </w:p>
        </w:tc>
      </w:tr>
    </w:tbl>
    <w:p w14:paraId="53C511A2" w14:textId="77777777" w:rsidR="00463434" w:rsidRDefault="00463434" w:rsidP="00463434">
      <w:pPr>
        <w:rPr>
          <w:i/>
          <w:color w:val="000000"/>
        </w:rPr>
      </w:pPr>
    </w:p>
    <w:p w14:paraId="4A425CD3" w14:textId="77777777" w:rsidR="00463434" w:rsidRDefault="00463434" w:rsidP="00463434">
      <w:pPr>
        <w:rPr>
          <w:b/>
        </w:rPr>
      </w:pPr>
    </w:p>
    <w:p w14:paraId="6EEFF6D9" w14:textId="77777777" w:rsidR="00463434" w:rsidRDefault="00463434" w:rsidP="00463434">
      <w:pPr>
        <w:rPr>
          <w:b/>
        </w:rPr>
      </w:pPr>
      <w:r>
        <w:rPr>
          <w:b/>
        </w:rPr>
        <w:t xml:space="preserve">COMMENTS: </w:t>
      </w:r>
    </w:p>
    <w:p w14:paraId="06DDC7C4" w14:textId="77777777" w:rsidR="00463434" w:rsidRDefault="00463434" w:rsidP="00463434">
      <w:pPr>
        <w:rPr>
          <w:i/>
        </w:rPr>
      </w:pPr>
      <w:r>
        <w:rPr>
          <w:i/>
        </w:rPr>
        <w:t xml:space="preserve">Students in this program easily met or exceeded expectations in the ability deliver effective presentations. Organization and logic were generally strong, and information was delivered in a way that was both clear and impactful. The use of smooth transitions and time management were also strong. Overall, areas relating to the speaker’s physical presence and voice quality were the weakest, but still effective. This is an element that can be </w:t>
      </w:r>
      <w:proofErr w:type="gramStart"/>
      <w:r>
        <w:rPr>
          <w:i/>
        </w:rPr>
        <w:t>taught, but</w:t>
      </w:r>
      <w:proofErr w:type="gramEnd"/>
      <w:r>
        <w:rPr>
          <w:i/>
        </w:rPr>
        <w:t xml:space="preserve"> is really only internalized by repeated exposure to public speaking. Slide creation was generally strong, but many presentations still suffered from cramped data and small text, which made it a bit hard on the audience. </w:t>
      </w:r>
    </w:p>
    <w:p w14:paraId="05455118" w14:textId="77777777" w:rsidR="00463434" w:rsidRDefault="00463434" w:rsidP="00463434">
      <w:pPr>
        <w:rPr>
          <w:b/>
        </w:rPr>
      </w:pPr>
    </w:p>
    <w:p w14:paraId="4F44C39C" w14:textId="77777777" w:rsidR="00463434" w:rsidRDefault="00463434" w:rsidP="00463434">
      <w:r>
        <w:rPr>
          <w:b/>
        </w:rPr>
        <w:t xml:space="preserve">REMEDIAL ACTIONS: </w:t>
      </w:r>
    </w:p>
    <w:p w14:paraId="1C1112DD" w14:textId="77777777" w:rsidR="00463434" w:rsidRDefault="00463434" w:rsidP="00463434">
      <w:pPr>
        <w:rPr>
          <w:ins w:id="15" w:author="Dan Pirjol" w:date="2024-03-18T18:14:00Z"/>
          <w:i/>
        </w:rPr>
      </w:pPr>
      <w:r>
        <w:rPr>
          <w:i/>
        </w:rPr>
        <w:t xml:space="preserve">Faculty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p w14:paraId="49E66869" w14:textId="4F5DCC93" w:rsidR="00A60BF8" w:rsidRDefault="00A60BF8" w:rsidP="00463434">
      <w:pPr>
        <w:rPr>
          <w:b/>
          <w:i/>
          <w:color w:val="0000FF"/>
          <w:sz w:val="28"/>
          <w:szCs w:val="28"/>
        </w:rPr>
      </w:pPr>
      <w:proofErr w:type="gramStart"/>
      <w:ins w:id="16" w:author="Dan Pirjol" w:date="2024-03-18T18:15:00Z">
        <w:r>
          <w:rPr>
            <w:i/>
          </w:rPr>
          <w:t>In order to</w:t>
        </w:r>
        <w:proofErr w:type="gramEnd"/>
        <w:r>
          <w:rPr>
            <w:i/>
          </w:rPr>
          <w:t xml:space="preserve"> give the students </w:t>
        </w:r>
        <w:proofErr w:type="gramStart"/>
        <w:r>
          <w:rPr>
            <w:i/>
          </w:rPr>
          <w:t>additional</w:t>
        </w:r>
        <w:proofErr w:type="gramEnd"/>
        <w:r>
          <w:rPr>
            <w:i/>
          </w:rPr>
          <w:t xml:space="preserve"> opportunity to </w:t>
        </w:r>
      </w:ins>
      <w:ins w:id="17" w:author="Dan Pirjol" w:date="2024-03-18T18:17:00Z">
        <w:r>
          <w:rPr>
            <w:i/>
          </w:rPr>
          <w:t>improve their presentation skills</w:t>
        </w:r>
      </w:ins>
      <w:ins w:id="18" w:author="Dan Pirjol" w:date="2024-03-18T18:15:00Z">
        <w:r>
          <w:rPr>
            <w:i/>
          </w:rPr>
          <w:t xml:space="preserve">, I assigned them a special assignment, </w:t>
        </w:r>
      </w:ins>
      <w:ins w:id="19" w:author="Dan Pirjol" w:date="2024-03-18T18:16:00Z">
        <w:r>
          <w:rPr>
            <w:i/>
          </w:rPr>
          <w:t>for which they present the results of one problem verbally</w:t>
        </w:r>
      </w:ins>
      <w:ins w:id="20" w:author="Dan Pirjol" w:date="2024-03-18T18:17:00Z">
        <w:r>
          <w:rPr>
            <w:i/>
          </w:rPr>
          <w:t xml:space="preserve"> and with a minimum of technical detail</w:t>
        </w:r>
      </w:ins>
      <w:ins w:id="21" w:author="Dan Pirjol" w:date="2024-03-18T18:16:00Z">
        <w:r>
          <w:rPr>
            <w:i/>
          </w:rPr>
          <w:t xml:space="preserve">. The presentation is recorded and submitted to </w:t>
        </w:r>
        <w:proofErr w:type="gramStart"/>
        <w:r>
          <w:rPr>
            <w:i/>
          </w:rPr>
          <w:t>Canvas, and</w:t>
        </w:r>
      </w:ins>
      <w:proofErr w:type="gramEnd"/>
      <w:ins w:id="22" w:author="Dan Pirjol" w:date="2024-03-18T18:18:00Z">
        <w:r w:rsidR="0082329A">
          <w:rPr>
            <w:i/>
          </w:rPr>
          <w:t xml:space="preserve"> wa</w:t>
        </w:r>
      </w:ins>
      <w:ins w:id="23" w:author="Dan Pirjol" w:date="2024-03-18T18:16:00Z">
        <w:r>
          <w:rPr>
            <w:i/>
          </w:rPr>
          <w:t xml:space="preserve">s graded by the faculty teaching FE 620. </w:t>
        </w:r>
      </w:ins>
      <w:ins w:id="24" w:author="Dan Pirjol" w:date="2024-03-18T18:17:00Z">
        <w:r>
          <w:rPr>
            <w:i/>
          </w:rPr>
          <w:t>The assignment was individual.</w:t>
        </w:r>
      </w:ins>
    </w:p>
    <w:p w14:paraId="556933B6" w14:textId="77777777" w:rsidR="002A6E13" w:rsidRDefault="002A6E13" w:rsidP="002A6E13">
      <w:pPr>
        <w:pStyle w:val="Body"/>
      </w:pPr>
    </w:p>
    <w:p w14:paraId="3FF1BD8C" w14:textId="77777777" w:rsidR="002A6E13" w:rsidRDefault="002A6E13" w:rsidP="002A6E13">
      <w:pPr>
        <w:pStyle w:val="Body"/>
      </w:pPr>
    </w:p>
    <w:p w14:paraId="38017FB9" w14:textId="1DAA1969" w:rsidR="003A0C13" w:rsidRDefault="003A0C13">
      <w:pPr>
        <w:spacing w:after="160" w:line="259" w:lineRule="auto"/>
        <w:rPr>
          <w:rFonts w:eastAsia="Arial Unicode MS" w:cs="Arial Unicode MS"/>
          <w:b/>
          <w:bCs/>
          <w:color w:val="000000"/>
          <w:u w:color="000000"/>
          <w:bdr w:val="nil"/>
        </w:rPr>
      </w:pPr>
      <w:r>
        <w:rPr>
          <w:b/>
          <w:bCs/>
        </w:rPr>
        <w:br w:type="page"/>
      </w:r>
    </w:p>
    <w:p w14:paraId="35FDB684" w14:textId="7A924476" w:rsidR="003A0C13" w:rsidRPr="00634D1D" w:rsidRDefault="003A0C13" w:rsidP="003A0C13">
      <w:pPr>
        <w:pStyle w:val="Heading1"/>
      </w:pPr>
      <w:bookmarkStart w:id="25" w:name="_Toc160783854"/>
      <w:r>
        <w:lastRenderedPageBreak/>
        <w:t>7</w:t>
      </w:r>
      <w:r w:rsidRPr="00634D1D">
        <w:t xml:space="preserve">.  RESULTS OF ASSESSMENT:  </w:t>
      </w:r>
      <w:r>
        <w:t>FALL 2022</w:t>
      </w:r>
      <w:bookmarkEnd w:id="25"/>
    </w:p>
    <w:p w14:paraId="614FBF31" w14:textId="77777777" w:rsidR="003A0C13" w:rsidRPr="00634D1D" w:rsidRDefault="003A0C13" w:rsidP="003A0C13">
      <w:pPr>
        <w:rPr>
          <w:b/>
          <w:iCs/>
          <w:sz w:val="28"/>
          <w:szCs w:val="28"/>
        </w:rPr>
      </w:pPr>
    </w:p>
    <w:p w14:paraId="4B66A174" w14:textId="77777777" w:rsidR="003A0C13" w:rsidRPr="00634D1D" w:rsidRDefault="003A0C13" w:rsidP="003A0C13">
      <w:pPr>
        <w:rPr>
          <w:b/>
          <w:sz w:val="20"/>
          <w:szCs w:val="20"/>
        </w:rPr>
      </w:pPr>
    </w:p>
    <w:p w14:paraId="3B4CB323" w14:textId="77777777" w:rsidR="003A0C13" w:rsidRPr="00DA3906" w:rsidRDefault="003A0C13" w:rsidP="003A0C13">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088110F2" w14:textId="77777777" w:rsidR="003A0C13" w:rsidRDefault="003A0C13" w:rsidP="003A0C13">
      <w:pPr>
        <w:rPr>
          <w:b/>
          <w:color w:val="000000"/>
        </w:rPr>
      </w:pPr>
    </w:p>
    <w:p w14:paraId="5A73D57A" w14:textId="77777777" w:rsidR="003A0C13" w:rsidRPr="00DA3906" w:rsidRDefault="003A0C13" w:rsidP="003A0C13">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8D180B0" w14:textId="77777777" w:rsidR="003A0C13" w:rsidRDefault="003A0C13" w:rsidP="003A0C13">
      <w:pPr>
        <w:tabs>
          <w:tab w:val="left" w:pos="8370"/>
        </w:tabs>
        <w:rPr>
          <w:b/>
          <w:color w:val="000000"/>
        </w:rPr>
      </w:pPr>
    </w:p>
    <w:p w14:paraId="0842B1D6" w14:textId="77777777" w:rsidR="003A0C13" w:rsidRDefault="003A0C13" w:rsidP="003A0C13">
      <w:pPr>
        <w:tabs>
          <w:tab w:val="left" w:pos="8370"/>
        </w:tabs>
        <w:rPr>
          <w:b/>
          <w:color w:val="000000"/>
        </w:rPr>
      </w:pPr>
      <w:r w:rsidRPr="00DA3906">
        <w:rPr>
          <w:b/>
          <w:color w:val="000000"/>
        </w:rPr>
        <w:t xml:space="preserve">ASSESSMENT DATE: </w:t>
      </w:r>
      <w:r>
        <w:rPr>
          <w:b/>
          <w:color w:val="000000"/>
        </w:rPr>
        <w:br/>
      </w:r>
      <w:r>
        <w:rPr>
          <w:i/>
          <w:color w:val="000000"/>
        </w:rPr>
        <w:t>Dec 2022</w:t>
      </w:r>
    </w:p>
    <w:p w14:paraId="01AD26AD" w14:textId="77777777" w:rsidR="003A0C13" w:rsidRDefault="003A0C13" w:rsidP="003A0C13">
      <w:pPr>
        <w:tabs>
          <w:tab w:val="left" w:pos="8370"/>
        </w:tabs>
        <w:rPr>
          <w:b/>
          <w:color w:val="000000"/>
        </w:rPr>
      </w:pPr>
    </w:p>
    <w:p w14:paraId="6AB17CB5" w14:textId="77777777" w:rsidR="003A0C13" w:rsidRPr="00F97ADA" w:rsidRDefault="003A0C13" w:rsidP="003A0C13">
      <w:pPr>
        <w:tabs>
          <w:tab w:val="left" w:pos="8370"/>
        </w:tabs>
        <w:rPr>
          <w:i/>
          <w:color w:val="000000"/>
        </w:rPr>
      </w:pPr>
      <w:r w:rsidRPr="00DA3906">
        <w:rPr>
          <w:b/>
          <w:color w:val="000000"/>
        </w:rPr>
        <w:t xml:space="preserve">ASSESSOR: </w:t>
      </w:r>
      <w:r>
        <w:rPr>
          <w:b/>
          <w:color w:val="000000"/>
        </w:rPr>
        <w:br/>
      </w:r>
      <w:r>
        <w:rPr>
          <w:i/>
          <w:color w:val="000000"/>
        </w:rPr>
        <w:t xml:space="preserve">Pelphrey, </w:t>
      </w:r>
      <w:proofErr w:type="spellStart"/>
      <w:r>
        <w:rPr>
          <w:i/>
          <w:color w:val="000000"/>
        </w:rPr>
        <w:t>Minsloff</w:t>
      </w:r>
      <w:proofErr w:type="spellEnd"/>
    </w:p>
    <w:p w14:paraId="360A1EFF" w14:textId="77777777" w:rsidR="003A0C13" w:rsidRDefault="003A0C13" w:rsidP="003A0C13">
      <w:pPr>
        <w:rPr>
          <w:b/>
          <w:color w:val="000000"/>
        </w:rPr>
      </w:pPr>
    </w:p>
    <w:p w14:paraId="3D53F50D" w14:textId="0859ED86" w:rsidR="003A0C13" w:rsidRDefault="003A0C13" w:rsidP="003A0C13">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D32AE0">
        <w:rPr>
          <w:i/>
          <w:color w:val="000000"/>
        </w:rPr>
        <w:t>37</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635, FA 582, FE 620</w:t>
      </w:r>
    </w:p>
    <w:p w14:paraId="58ECDA73" w14:textId="77777777" w:rsidR="003A0C13" w:rsidRPr="00007F3B" w:rsidRDefault="003A0C13" w:rsidP="003A0C13">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3A0C13" w:rsidRPr="009B119B" w14:paraId="6E6DC4BA"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18548BE" w14:textId="77777777" w:rsidR="003A0C13" w:rsidRPr="009B119B" w:rsidRDefault="003A0C13" w:rsidP="003C1B5C">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1446821" w14:textId="77777777" w:rsidR="003A0C13" w:rsidRPr="009B119B" w:rsidRDefault="003A0C13" w:rsidP="003C1B5C">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85BA249" w14:textId="77777777" w:rsidR="003A0C13" w:rsidRPr="009B119B" w:rsidRDefault="003A0C13" w:rsidP="003C1B5C">
            <w:pPr>
              <w:rPr>
                <w:b/>
                <w:bCs/>
                <w:color w:val="000000"/>
                <w:sz w:val="22"/>
                <w:szCs w:val="22"/>
              </w:rPr>
            </w:pPr>
          </w:p>
        </w:tc>
      </w:tr>
      <w:tr w:rsidR="003A0C13" w:rsidRPr="009B119B" w14:paraId="1C79E5E3"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420F74E" w14:textId="77777777" w:rsidR="003A0C13" w:rsidRPr="009B119B" w:rsidRDefault="003A0C13" w:rsidP="003C1B5C">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FBC15D1" w14:textId="77777777" w:rsidR="003A0C13" w:rsidRPr="009B119B" w:rsidRDefault="003A0C13" w:rsidP="003C1B5C">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D9DF2C0" w14:textId="77777777" w:rsidR="003A0C13" w:rsidRPr="009B119B" w:rsidRDefault="003A0C13" w:rsidP="003C1B5C">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F76AB74" w14:textId="77777777" w:rsidR="003A0C13" w:rsidRPr="009B119B" w:rsidRDefault="003A0C13" w:rsidP="003C1B5C">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69C7D25" w14:textId="77777777" w:rsidR="003A0C13" w:rsidRPr="009B119B" w:rsidRDefault="003A0C13" w:rsidP="003C1B5C">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3A0C13" w:rsidRPr="009B119B" w14:paraId="694334EE"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0B74E918" w14:textId="77777777" w:rsidR="003A0C13" w:rsidRPr="009B119B" w:rsidRDefault="003A0C13" w:rsidP="003C1B5C">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1F1EF6F7" w14:textId="1209380E" w:rsidR="003A0C13" w:rsidRPr="000649ED" w:rsidRDefault="007C5131" w:rsidP="003C1B5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1F532E2" w14:textId="5147BA89" w:rsidR="003A0C13" w:rsidRPr="000649ED" w:rsidRDefault="007C5131" w:rsidP="003C1B5C">
            <w:pPr>
              <w:jc w:val="center"/>
              <w:rPr>
                <w:b/>
                <w:bCs/>
                <w:color w:val="000000"/>
                <w:sz w:val="22"/>
                <w:szCs w:val="22"/>
              </w:rPr>
            </w:pPr>
            <w:r>
              <w:rPr>
                <w:b/>
                <w:bCs/>
                <w:color w:val="000000"/>
                <w:sz w:val="22"/>
                <w:szCs w:val="22"/>
              </w:rPr>
              <w:t>21</w:t>
            </w:r>
          </w:p>
        </w:tc>
        <w:tc>
          <w:tcPr>
            <w:tcW w:w="1467" w:type="dxa"/>
            <w:tcBorders>
              <w:top w:val="single" w:sz="4" w:space="0" w:color="auto"/>
              <w:left w:val="single" w:sz="4" w:space="0" w:color="auto"/>
              <w:bottom w:val="single" w:sz="4" w:space="0" w:color="auto"/>
              <w:right w:val="single" w:sz="4" w:space="0" w:color="auto"/>
            </w:tcBorders>
            <w:vAlign w:val="center"/>
          </w:tcPr>
          <w:p w14:paraId="36ADB0B7" w14:textId="46AA2C26" w:rsidR="003A0C13" w:rsidRPr="000649ED" w:rsidRDefault="007C5131" w:rsidP="003C1B5C">
            <w:pPr>
              <w:jc w:val="center"/>
              <w:rPr>
                <w:b/>
                <w:bCs/>
                <w:color w:val="000000"/>
                <w:sz w:val="22"/>
                <w:szCs w:val="22"/>
              </w:rPr>
            </w:pPr>
            <w:r>
              <w:rPr>
                <w:b/>
                <w:bCs/>
                <w:color w:val="000000"/>
                <w:sz w:val="22"/>
                <w:szCs w:val="22"/>
              </w:rPr>
              <w:t>16</w:t>
            </w:r>
          </w:p>
        </w:tc>
        <w:tc>
          <w:tcPr>
            <w:tcW w:w="1123" w:type="dxa"/>
            <w:tcBorders>
              <w:top w:val="single" w:sz="4" w:space="0" w:color="auto"/>
              <w:left w:val="single" w:sz="4" w:space="0" w:color="auto"/>
              <w:bottom w:val="single" w:sz="4" w:space="0" w:color="auto"/>
              <w:right w:val="single" w:sz="4" w:space="0" w:color="auto"/>
            </w:tcBorders>
            <w:vAlign w:val="center"/>
          </w:tcPr>
          <w:p w14:paraId="40612131" w14:textId="712ADD1F" w:rsidR="003A0C13" w:rsidRPr="000649ED" w:rsidRDefault="007C5131" w:rsidP="003C1B5C">
            <w:pPr>
              <w:jc w:val="center"/>
              <w:rPr>
                <w:b/>
                <w:bCs/>
                <w:color w:val="000000"/>
                <w:sz w:val="22"/>
                <w:szCs w:val="22"/>
              </w:rPr>
            </w:pPr>
            <w:r>
              <w:rPr>
                <w:b/>
                <w:bCs/>
                <w:color w:val="000000"/>
                <w:sz w:val="22"/>
                <w:szCs w:val="22"/>
              </w:rPr>
              <w:t>7.1</w:t>
            </w:r>
          </w:p>
        </w:tc>
      </w:tr>
      <w:tr w:rsidR="003A0C13" w:rsidRPr="009B119B" w14:paraId="574AE33C"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52529063" w14:textId="77777777" w:rsidR="003A0C13" w:rsidRPr="009B119B" w:rsidRDefault="003A0C13" w:rsidP="003C1B5C">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4479FE75" w14:textId="06B81F8C" w:rsidR="003A0C13" w:rsidRPr="000649ED" w:rsidRDefault="007C5131" w:rsidP="003C1B5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72395D7" w14:textId="79E54FF5" w:rsidR="003A0C13" w:rsidRPr="000649ED" w:rsidRDefault="007C5131" w:rsidP="003C1B5C">
            <w:pPr>
              <w:jc w:val="center"/>
              <w:rPr>
                <w:b/>
                <w:bCs/>
                <w:color w:val="000000"/>
                <w:sz w:val="22"/>
                <w:szCs w:val="22"/>
              </w:rPr>
            </w:pPr>
            <w:r>
              <w:rPr>
                <w:b/>
                <w:bCs/>
                <w:color w:val="000000"/>
                <w:sz w:val="22"/>
                <w:szCs w:val="22"/>
              </w:rPr>
              <w:t>32</w:t>
            </w:r>
          </w:p>
        </w:tc>
        <w:tc>
          <w:tcPr>
            <w:tcW w:w="1467" w:type="dxa"/>
            <w:tcBorders>
              <w:top w:val="single" w:sz="4" w:space="0" w:color="auto"/>
              <w:left w:val="single" w:sz="4" w:space="0" w:color="auto"/>
              <w:bottom w:val="single" w:sz="4" w:space="0" w:color="auto"/>
              <w:right w:val="single" w:sz="4" w:space="0" w:color="auto"/>
            </w:tcBorders>
            <w:vAlign w:val="center"/>
          </w:tcPr>
          <w:p w14:paraId="4B380995" w14:textId="096C7CEF" w:rsidR="003A0C13" w:rsidRPr="000649ED" w:rsidRDefault="007C5131" w:rsidP="003C1B5C">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3FD486F9" w14:textId="7F9269A2" w:rsidR="003A0C13" w:rsidRPr="000649ED" w:rsidRDefault="007C5131" w:rsidP="003C1B5C">
            <w:pPr>
              <w:jc w:val="center"/>
              <w:rPr>
                <w:b/>
                <w:bCs/>
                <w:color w:val="000000"/>
                <w:sz w:val="22"/>
                <w:szCs w:val="22"/>
              </w:rPr>
            </w:pPr>
            <w:r>
              <w:rPr>
                <w:b/>
                <w:bCs/>
                <w:color w:val="000000"/>
                <w:sz w:val="22"/>
                <w:szCs w:val="22"/>
              </w:rPr>
              <w:t>7.0</w:t>
            </w:r>
          </w:p>
        </w:tc>
      </w:tr>
      <w:tr w:rsidR="003A0C13" w:rsidRPr="009B119B" w14:paraId="267DCE6C"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6EFC5A66" w14:textId="77777777" w:rsidR="003A0C13" w:rsidRPr="009B119B" w:rsidRDefault="003A0C13" w:rsidP="003C1B5C">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224E095" w14:textId="609EE2A6" w:rsidR="003A0C13" w:rsidRPr="000649ED" w:rsidRDefault="007C5131" w:rsidP="003C1B5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BC892C4" w14:textId="555D9C2B" w:rsidR="003A0C13" w:rsidRPr="000649ED" w:rsidRDefault="007C5131" w:rsidP="003C1B5C">
            <w:pPr>
              <w:jc w:val="center"/>
              <w:rPr>
                <w:b/>
                <w:bCs/>
                <w:color w:val="000000"/>
                <w:sz w:val="22"/>
                <w:szCs w:val="22"/>
              </w:rPr>
            </w:pPr>
            <w:r>
              <w:rPr>
                <w:b/>
                <w:bCs/>
                <w:color w:val="000000"/>
                <w:sz w:val="22"/>
                <w:szCs w:val="22"/>
              </w:rPr>
              <w:t>29</w:t>
            </w:r>
          </w:p>
        </w:tc>
        <w:tc>
          <w:tcPr>
            <w:tcW w:w="1467" w:type="dxa"/>
            <w:tcBorders>
              <w:top w:val="single" w:sz="4" w:space="0" w:color="auto"/>
              <w:left w:val="single" w:sz="4" w:space="0" w:color="auto"/>
              <w:bottom w:val="single" w:sz="4" w:space="0" w:color="auto"/>
              <w:right w:val="single" w:sz="4" w:space="0" w:color="auto"/>
            </w:tcBorders>
            <w:vAlign w:val="center"/>
          </w:tcPr>
          <w:p w14:paraId="18B32C7E" w14:textId="2201891C" w:rsidR="003A0C13" w:rsidRPr="000649ED" w:rsidRDefault="007C5131" w:rsidP="003C1B5C">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2CBE9599" w14:textId="57CF950D" w:rsidR="003A0C13" w:rsidRPr="000649ED" w:rsidRDefault="007C5131" w:rsidP="003C1B5C">
            <w:pPr>
              <w:jc w:val="center"/>
              <w:rPr>
                <w:b/>
                <w:bCs/>
                <w:color w:val="000000"/>
                <w:sz w:val="22"/>
                <w:szCs w:val="22"/>
              </w:rPr>
            </w:pPr>
            <w:r>
              <w:rPr>
                <w:b/>
                <w:bCs/>
                <w:color w:val="000000"/>
                <w:sz w:val="22"/>
                <w:szCs w:val="22"/>
              </w:rPr>
              <w:t>7.3</w:t>
            </w:r>
          </w:p>
        </w:tc>
      </w:tr>
      <w:tr w:rsidR="003A0C13" w:rsidRPr="009B119B" w14:paraId="35F20532"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4364D5C8" w14:textId="77777777" w:rsidR="003A0C13" w:rsidRPr="009B119B" w:rsidRDefault="003A0C13" w:rsidP="003C1B5C">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E6A3D9D" w14:textId="4A69DB43" w:rsidR="003A0C13" w:rsidRPr="000649ED" w:rsidRDefault="007C5131" w:rsidP="003C1B5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CCA6F5A" w14:textId="5447830A" w:rsidR="003A0C13" w:rsidRPr="000649ED" w:rsidRDefault="007C5131" w:rsidP="003C1B5C">
            <w:pPr>
              <w:jc w:val="center"/>
              <w:rPr>
                <w:b/>
                <w:bCs/>
                <w:color w:val="000000"/>
                <w:sz w:val="22"/>
                <w:szCs w:val="22"/>
              </w:rPr>
            </w:pPr>
            <w:r>
              <w:rPr>
                <w:b/>
                <w:bCs/>
                <w:color w:val="000000"/>
                <w:sz w:val="22"/>
                <w:szCs w:val="22"/>
              </w:rPr>
              <w:t>28</w:t>
            </w:r>
          </w:p>
        </w:tc>
        <w:tc>
          <w:tcPr>
            <w:tcW w:w="1467" w:type="dxa"/>
            <w:tcBorders>
              <w:top w:val="single" w:sz="4" w:space="0" w:color="auto"/>
              <w:left w:val="single" w:sz="4" w:space="0" w:color="auto"/>
              <w:bottom w:val="single" w:sz="4" w:space="0" w:color="auto"/>
              <w:right w:val="single" w:sz="4" w:space="0" w:color="auto"/>
            </w:tcBorders>
            <w:vAlign w:val="center"/>
          </w:tcPr>
          <w:p w14:paraId="1D1E95D5" w14:textId="2FF5B810" w:rsidR="003A0C13" w:rsidRPr="000649ED" w:rsidRDefault="007C5131" w:rsidP="003C1B5C">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3966C074" w14:textId="05246E7C" w:rsidR="003A0C13" w:rsidRPr="000649ED" w:rsidRDefault="007C5131" w:rsidP="003C1B5C">
            <w:pPr>
              <w:jc w:val="center"/>
              <w:rPr>
                <w:b/>
                <w:bCs/>
                <w:color w:val="000000"/>
                <w:sz w:val="22"/>
                <w:szCs w:val="22"/>
              </w:rPr>
            </w:pPr>
            <w:r>
              <w:rPr>
                <w:b/>
                <w:bCs/>
                <w:color w:val="000000"/>
                <w:sz w:val="22"/>
                <w:szCs w:val="22"/>
              </w:rPr>
              <w:t>7.1</w:t>
            </w:r>
          </w:p>
        </w:tc>
      </w:tr>
      <w:tr w:rsidR="003A0C13" w:rsidRPr="009B119B" w14:paraId="7A4EC871" w14:textId="77777777" w:rsidTr="003C1B5C">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0BE2DF3" w14:textId="77777777" w:rsidR="003A0C13" w:rsidRPr="009B119B" w:rsidRDefault="003A0C13" w:rsidP="003C1B5C">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3AF59480" w14:textId="2B4B56B4" w:rsidR="003A0C13" w:rsidRPr="009B119B" w:rsidRDefault="007C5131" w:rsidP="003C1B5C">
            <w:pPr>
              <w:jc w:val="center"/>
              <w:rPr>
                <w:b/>
                <w:bCs/>
                <w:color w:val="000000"/>
                <w:sz w:val="22"/>
                <w:szCs w:val="22"/>
              </w:rPr>
            </w:pPr>
            <w:r>
              <w:rPr>
                <w:b/>
                <w:bCs/>
                <w:color w:val="000000"/>
                <w:sz w:val="22"/>
                <w:szCs w:val="22"/>
              </w:rPr>
              <w:t>7.1</w:t>
            </w:r>
          </w:p>
        </w:tc>
      </w:tr>
    </w:tbl>
    <w:p w14:paraId="3B6C7E01" w14:textId="77777777" w:rsidR="003A0C13" w:rsidRPr="00DA3906" w:rsidRDefault="003A0C13" w:rsidP="003A0C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3A0C13" w:rsidRPr="00DA3906" w14:paraId="2DC95373"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C2AB604" w14:textId="77777777" w:rsidR="003A0C13" w:rsidRPr="00975017" w:rsidRDefault="003A0C13" w:rsidP="003C1B5C">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D95A680" w14:textId="77777777" w:rsidR="003A0C13" w:rsidRPr="00975017" w:rsidRDefault="003A0C13" w:rsidP="003C1B5C">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1213752" w14:textId="77777777" w:rsidR="003A0C13" w:rsidRPr="00975017" w:rsidRDefault="003A0C13" w:rsidP="003C1B5C">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2540ED2" w14:textId="77777777" w:rsidR="003A0C13" w:rsidRPr="00975017" w:rsidRDefault="003A0C13" w:rsidP="003C1B5C">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3A0C13" w:rsidRPr="00DA3906" w14:paraId="7BDED8D6"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tcPr>
          <w:p w14:paraId="1F932F5B" w14:textId="77777777" w:rsidR="003A0C13" w:rsidRPr="00975017" w:rsidRDefault="003A0C13" w:rsidP="003C1B5C">
            <w:pPr>
              <w:rPr>
                <w:b/>
                <w:bCs/>
                <w:color w:val="000000"/>
                <w:sz w:val="22"/>
                <w:szCs w:val="22"/>
              </w:rPr>
            </w:pPr>
            <w:r w:rsidRPr="00975017">
              <w:rPr>
                <w:b/>
                <w:bCs/>
                <w:color w:val="000000"/>
                <w:sz w:val="22"/>
                <w:szCs w:val="22"/>
              </w:rPr>
              <w:t>Total Students by Category</w:t>
            </w:r>
          </w:p>
          <w:p w14:paraId="6C8C81F5" w14:textId="77777777" w:rsidR="003A0C13" w:rsidRPr="00DA3906" w:rsidRDefault="003A0C13" w:rsidP="003C1B5C">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5629447" w14:textId="0449F476" w:rsidR="003A0C13" w:rsidRPr="00DA3906" w:rsidRDefault="007C5131" w:rsidP="003C1B5C">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11DF66CD" w14:textId="7B1ACD2E" w:rsidR="003A0C13" w:rsidRPr="00DA3906" w:rsidRDefault="007C5131" w:rsidP="003C1B5C">
            <w:pPr>
              <w:jc w:val="center"/>
              <w:rPr>
                <w:b/>
              </w:rPr>
            </w:pPr>
            <w:r>
              <w:rPr>
                <w:b/>
              </w:rPr>
              <w:t>21</w:t>
            </w:r>
          </w:p>
        </w:tc>
        <w:tc>
          <w:tcPr>
            <w:tcW w:w="1584" w:type="dxa"/>
            <w:tcBorders>
              <w:top w:val="single" w:sz="4" w:space="0" w:color="auto"/>
              <w:left w:val="single" w:sz="4" w:space="0" w:color="auto"/>
              <w:bottom w:val="single" w:sz="4" w:space="0" w:color="auto"/>
              <w:right w:val="single" w:sz="4" w:space="0" w:color="auto"/>
            </w:tcBorders>
            <w:vAlign w:val="center"/>
          </w:tcPr>
          <w:p w14:paraId="42777561" w14:textId="49580F2C" w:rsidR="003A0C13" w:rsidRPr="00DA3906" w:rsidRDefault="007C5131" w:rsidP="003C1B5C">
            <w:pPr>
              <w:jc w:val="center"/>
              <w:rPr>
                <w:b/>
              </w:rPr>
            </w:pPr>
            <w:r>
              <w:rPr>
                <w:b/>
              </w:rPr>
              <w:t>16</w:t>
            </w:r>
          </w:p>
        </w:tc>
      </w:tr>
    </w:tbl>
    <w:p w14:paraId="2F317856" w14:textId="77777777" w:rsidR="003A0C13" w:rsidRPr="00DA3906" w:rsidRDefault="003A0C13" w:rsidP="003A0C13">
      <w:pPr>
        <w:rPr>
          <w:b/>
        </w:rPr>
      </w:pPr>
    </w:p>
    <w:p w14:paraId="17E258FB" w14:textId="77777777" w:rsidR="003A0C13" w:rsidRPr="00975017" w:rsidRDefault="003A0C13" w:rsidP="003A0C13">
      <w:pPr>
        <w:rPr>
          <w:b/>
        </w:rPr>
      </w:pPr>
      <w:r w:rsidRPr="00DA3906">
        <w:rPr>
          <w:b/>
        </w:rPr>
        <w:t xml:space="preserve">COMMENTS: </w:t>
      </w:r>
    </w:p>
    <w:p w14:paraId="617C5193" w14:textId="77777777" w:rsidR="003A0C13" w:rsidRPr="00C33D5F" w:rsidRDefault="003A0C13" w:rsidP="003A0C13">
      <w:pPr>
        <w:rPr>
          <w:i/>
          <w:color w:val="000000"/>
        </w:rPr>
      </w:pPr>
      <w:r w:rsidRPr="00C33D5F">
        <w:rPr>
          <w:i/>
          <w:color w:val="000000"/>
        </w:rPr>
        <w:t xml:space="preserve">An overwhelming majority of </w:t>
      </w:r>
      <w:r>
        <w:rPr>
          <w:i/>
          <w:color w:val="000000"/>
        </w:rPr>
        <w:t>students in the graduate program met or exceeded expectations in their written communication. Overall scores were slightly better than in previous semesters. Organization of ideas and supporting arguments continue to be strong. Sentence-level mechanics varied widely across some classes, which more likely than not was a function of the complexity level of the prompt. But overall, grammar and word choice to help convey complex ideas was strong and slightly improved over the prior year.</w:t>
      </w:r>
    </w:p>
    <w:p w14:paraId="79525DAC" w14:textId="77777777" w:rsidR="003A0C13" w:rsidRDefault="003A0C13" w:rsidP="003A0C13">
      <w:pPr>
        <w:rPr>
          <w:b/>
        </w:rPr>
      </w:pPr>
    </w:p>
    <w:p w14:paraId="67E0978D" w14:textId="77777777" w:rsidR="003A0C13" w:rsidRDefault="003A0C13" w:rsidP="003A0C13">
      <w:pPr>
        <w:rPr>
          <w:b/>
        </w:rPr>
      </w:pPr>
    </w:p>
    <w:p w14:paraId="2E22F708" w14:textId="77777777" w:rsidR="003A0C13" w:rsidRDefault="003A0C13" w:rsidP="003A0C13">
      <w:pPr>
        <w:rPr>
          <w:b/>
        </w:rPr>
      </w:pPr>
    </w:p>
    <w:p w14:paraId="0E6BBC96" w14:textId="77777777" w:rsidR="003A0C13" w:rsidRPr="00DA3906" w:rsidRDefault="003A0C13" w:rsidP="003A0C13">
      <w:pPr>
        <w:rPr>
          <w:b/>
        </w:rPr>
      </w:pPr>
      <w:r w:rsidRPr="00DA3906">
        <w:rPr>
          <w:b/>
        </w:rPr>
        <w:t xml:space="preserve">REMEDIAL ACTIONS: </w:t>
      </w:r>
    </w:p>
    <w:p w14:paraId="6136DCAF" w14:textId="77777777" w:rsidR="004B6986" w:rsidRDefault="004B6986" w:rsidP="004B6986">
      <w:pPr>
        <w:rPr>
          <w:ins w:id="26" w:author="Dan Pirjol" w:date="2024-03-18T18:20:00Z"/>
          <w:i/>
        </w:rPr>
      </w:pPr>
    </w:p>
    <w:p w14:paraId="6FC24D45" w14:textId="5CFC96ED" w:rsidR="004B6986" w:rsidRDefault="004B6986" w:rsidP="004B6986">
      <w:pPr>
        <w:rPr>
          <w:ins w:id="27" w:author="Dan Pirjol" w:date="2024-03-18T18:19:00Z"/>
          <w:b/>
          <w:i/>
          <w:color w:val="0000FF"/>
          <w:sz w:val="28"/>
          <w:szCs w:val="28"/>
        </w:rPr>
      </w:pPr>
      <w:proofErr w:type="gramStart"/>
      <w:ins w:id="28" w:author="Dan Pirjol" w:date="2024-03-18T18:19:00Z">
        <w:r>
          <w:rPr>
            <w:i/>
          </w:rPr>
          <w:t>In order to</w:t>
        </w:r>
        <w:proofErr w:type="gramEnd"/>
        <w:r>
          <w:rPr>
            <w:i/>
          </w:rPr>
          <w:t xml:space="preserve"> give the students </w:t>
        </w:r>
        <w:proofErr w:type="gramStart"/>
        <w:r>
          <w:rPr>
            <w:i/>
          </w:rPr>
          <w:t>additional</w:t>
        </w:r>
        <w:proofErr w:type="gramEnd"/>
        <w:r>
          <w:rPr>
            <w:i/>
          </w:rPr>
          <w:t xml:space="preserve"> opportunity to improve their presentation skills, </w:t>
        </w:r>
      </w:ins>
      <w:ins w:id="29" w:author="Dan Pirjol" w:date="2024-03-18T18:20:00Z">
        <w:r>
          <w:rPr>
            <w:i/>
          </w:rPr>
          <w:t>they were asked to</w:t>
        </w:r>
      </w:ins>
      <w:ins w:id="30" w:author="Dan Pirjol" w:date="2024-03-18T18:19:00Z">
        <w:r>
          <w:rPr>
            <w:i/>
          </w:rPr>
          <w:t xml:space="preserve"> present the results of one problem verbally and with a minimum of technical detail. The presentation </w:t>
        </w:r>
      </w:ins>
      <w:ins w:id="31" w:author="Dan Pirjol" w:date="2024-03-18T18:20:00Z">
        <w:r>
          <w:rPr>
            <w:i/>
          </w:rPr>
          <w:t xml:space="preserve">was </w:t>
        </w:r>
      </w:ins>
      <w:ins w:id="32" w:author="Dan Pirjol" w:date="2024-03-18T18:19:00Z">
        <w:r>
          <w:rPr>
            <w:i/>
          </w:rPr>
          <w:t xml:space="preserve">recorded and submitted to </w:t>
        </w:r>
        <w:proofErr w:type="gramStart"/>
        <w:r>
          <w:rPr>
            <w:i/>
          </w:rPr>
          <w:t>Canvas, and</w:t>
        </w:r>
        <w:proofErr w:type="gramEnd"/>
        <w:r>
          <w:rPr>
            <w:i/>
          </w:rPr>
          <w:t xml:space="preserve"> was graded by the faculty teaching FE 620. The assignment was individual.</w:t>
        </w:r>
      </w:ins>
    </w:p>
    <w:p w14:paraId="6EE83E0B" w14:textId="77777777" w:rsidR="004B6986" w:rsidRDefault="004B6986" w:rsidP="003A0C13">
      <w:pPr>
        <w:rPr>
          <w:ins w:id="33" w:author="Dan Pirjol" w:date="2024-03-18T18:19:00Z"/>
          <w:i/>
        </w:rPr>
      </w:pPr>
    </w:p>
    <w:p w14:paraId="562E6F54" w14:textId="46B37DA7" w:rsidR="003A0C13" w:rsidRDefault="003A0C13" w:rsidP="003A0C13">
      <w:pPr>
        <w:rPr>
          <w:i/>
        </w:rPr>
      </w:pPr>
      <w:r>
        <w:rPr>
          <w:i/>
        </w:rPr>
        <w:t xml:space="preserve">We are entering a new era of online tools and resources to help students with their writing. ChatGPT can be accessed to help correct grammar and demonstrate proper syntax and style. Instructors should be careful to assign prompts that require some personal or experiential component from the students to help limit the ways that AI can be utilized for written assignments. As always, we encourage all students to visit the Writing &amp; Communications Center for personal feedback and assistance with outlining, </w:t>
      </w:r>
      <w:proofErr w:type="gramStart"/>
      <w:r>
        <w:rPr>
          <w:i/>
        </w:rPr>
        <w:t>writing</w:t>
      </w:r>
      <w:proofErr w:type="gramEnd"/>
      <w:r>
        <w:rPr>
          <w:i/>
        </w:rPr>
        <w:t xml:space="preserve"> and proofreading. </w:t>
      </w:r>
    </w:p>
    <w:p w14:paraId="4E71C321" w14:textId="77777777" w:rsidR="003A0C13" w:rsidRDefault="003A0C13" w:rsidP="003A0C13">
      <w:pPr>
        <w:rPr>
          <w:i/>
        </w:rPr>
      </w:pPr>
    </w:p>
    <w:p w14:paraId="7D57AC1D" w14:textId="77777777" w:rsidR="003A0C13" w:rsidRDefault="003A0C13" w:rsidP="003A0C13">
      <w:pPr>
        <w:rPr>
          <w:b/>
          <w:color w:val="000000"/>
        </w:rPr>
      </w:pPr>
      <w:r>
        <w:rPr>
          <w:b/>
          <w:color w:val="000000"/>
        </w:rPr>
        <w:t xml:space="preserve">LEARNING OBJECTIVE #2: </w:t>
      </w:r>
      <w:r>
        <w:rPr>
          <w:b/>
          <w:color w:val="000000"/>
        </w:rPr>
        <w:br/>
      </w:r>
      <w:r>
        <w:rPr>
          <w:i/>
          <w:color w:val="000000"/>
        </w:rPr>
        <w:t>Students will be able to deliver presentations effectively.</w:t>
      </w:r>
    </w:p>
    <w:p w14:paraId="2772E0A7" w14:textId="77777777" w:rsidR="003A0C13" w:rsidRDefault="003A0C13" w:rsidP="003A0C13">
      <w:pPr>
        <w:tabs>
          <w:tab w:val="left" w:pos="8370"/>
        </w:tabs>
        <w:rPr>
          <w:b/>
          <w:color w:val="000000"/>
        </w:rPr>
      </w:pPr>
    </w:p>
    <w:p w14:paraId="7D2133EA" w14:textId="77777777" w:rsidR="003A0C13" w:rsidRDefault="003A0C13" w:rsidP="003A0C13">
      <w:pPr>
        <w:tabs>
          <w:tab w:val="left" w:pos="8370"/>
        </w:tabs>
        <w:rPr>
          <w:b/>
          <w:color w:val="000000"/>
        </w:rPr>
      </w:pPr>
      <w:r>
        <w:rPr>
          <w:b/>
          <w:color w:val="000000"/>
        </w:rPr>
        <w:t xml:space="preserve">ASSESSMENT DATE: </w:t>
      </w:r>
      <w:r>
        <w:rPr>
          <w:b/>
          <w:color w:val="000000"/>
        </w:rPr>
        <w:br/>
      </w:r>
      <w:r>
        <w:rPr>
          <w:i/>
          <w:color w:val="000000"/>
        </w:rPr>
        <w:t>Dec 2022</w:t>
      </w:r>
    </w:p>
    <w:p w14:paraId="7DD1A29F" w14:textId="77777777" w:rsidR="003A0C13" w:rsidRDefault="003A0C13" w:rsidP="003A0C13">
      <w:pPr>
        <w:tabs>
          <w:tab w:val="left" w:pos="8370"/>
        </w:tabs>
        <w:rPr>
          <w:b/>
          <w:color w:val="000000"/>
        </w:rPr>
      </w:pPr>
    </w:p>
    <w:p w14:paraId="6E58AF76" w14:textId="77777777" w:rsidR="003A0C13" w:rsidRDefault="003A0C13" w:rsidP="003A0C13">
      <w:pPr>
        <w:tabs>
          <w:tab w:val="left" w:pos="8370"/>
        </w:tabs>
      </w:pPr>
      <w:r>
        <w:rPr>
          <w:b/>
          <w:color w:val="000000"/>
        </w:rPr>
        <w:t xml:space="preserve">ASSESSOR: </w:t>
      </w:r>
      <w:r>
        <w:rPr>
          <w:b/>
          <w:color w:val="000000"/>
        </w:rPr>
        <w:br/>
      </w:r>
      <w:proofErr w:type="spellStart"/>
      <w:r>
        <w:rPr>
          <w:i/>
          <w:color w:val="000000"/>
        </w:rPr>
        <w:t>Minsloff</w:t>
      </w:r>
      <w:proofErr w:type="spellEnd"/>
      <w:r>
        <w:rPr>
          <w:i/>
          <w:color w:val="000000"/>
        </w:rPr>
        <w:t>, Middleton, Balog, Stein</w:t>
      </w:r>
    </w:p>
    <w:p w14:paraId="5B502BE4" w14:textId="77777777" w:rsidR="003A0C13" w:rsidRDefault="003A0C13" w:rsidP="003A0C13">
      <w:pPr>
        <w:rPr>
          <w:b/>
          <w:color w:val="000000"/>
        </w:rPr>
      </w:pPr>
    </w:p>
    <w:p w14:paraId="2DB0A491" w14:textId="085169C7" w:rsidR="003A0C13" w:rsidRDefault="003A0C13" w:rsidP="003A0C13">
      <w:pPr>
        <w:rPr>
          <w:i/>
          <w:color w:val="000000"/>
        </w:rPr>
      </w:pPr>
      <w:r>
        <w:rPr>
          <w:b/>
          <w:color w:val="000000"/>
        </w:rPr>
        <w:t xml:space="preserve">NUMBER OF STUDENTS &amp; COURSE: </w:t>
      </w:r>
      <w:r>
        <w:rPr>
          <w:b/>
          <w:color w:val="000000"/>
        </w:rPr>
        <w:br/>
      </w:r>
      <w:r w:rsidR="007C5131">
        <w:rPr>
          <w:i/>
          <w:color w:val="000000"/>
        </w:rPr>
        <w:t>23</w:t>
      </w:r>
      <w:r>
        <w:rPr>
          <w:i/>
          <w:color w:val="000000"/>
        </w:rPr>
        <w:t xml:space="preserve"> Students – BIA 650, MGT 609, FA 582, FE 620, EMT 696</w:t>
      </w:r>
    </w:p>
    <w:p w14:paraId="6CA6273D" w14:textId="77777777" w:rsidR="003A0C13" w:rsidRDefault="003A0C13" w:rsidP="003A0C13">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3A0C13" w14:paraId="5E609B14"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D3C43D3" w14:textId="77777777" w:rsidR="003A0C13" w:rsidRDefault="003A0C13" w:rsidP="003C1B5C">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C02C873" w14:textId="77777777" w:rsidR="003A0C13" w:rsidRDefault="003A0C13" w:rsidP="003C1B5C">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1D0B29B" w14:textId="77777777" w:rsidR="003A0C13" w:rsidRDefault="003A0C13" w:rsidP="003C1B5C">
            <w:pPr>
              <w:rPr>
                <w:b/>
                <w:bCs/>
                <w:color w:val="000000"/>
                <w:sz w:val="22"/>
                <w:szCs w:val="22"/>
                <w:lang w:eastAsia="ja-JP"/>
              </w:rPr>
            </w:pPr>
          </w:p>
        </w:tc>
      </w:tr>
      <w:tr w:rsidR="003A0C13" w14:paraId="0D9331AD"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2A4600" w14:textId="77777777" w:rsidR="003A0C13" w:rsidRDefault="003A0C13" w:rsidP="003C1B5C">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CC51E1" w14:textId="77777777" w:rsidR="003A0C13" w:rsidRDefault="003A0C13" w:rsidP="003C1B5C">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6E0373" w14:textId="77777777" w:rsidR="003A0C13" w:rsidRDefault="003A0C13" w:rsidP="003C1B5C">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871D08" w14:textId="77777777" w:rsidR="003A0C13" w:rsidRDefault="003A0C13" w:rsidP="003C1B5C">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7195F8" w14:textId="77777777" w:rsidR="003A0C13" w:rsidRDefault="003A0C13" w:rsidP="003C1B5C">
            <w:pPr>
              <w:jc w:val="center"/>
              <w:rPr>
                <w:b/>
                <w:bCs/>
                <w:color w:val="000000"/>
                <w:sz w:val="22"/>
                <w:szCs w:val="22"/>
                <w:lang w:eastAsia="ja-JP"/>
              </w:rPr>
            </w:pPr>
            <w:r>
              <w:rPr>
                <w:b/>
                <w:bCs/>
                <w:color w:val="000000"/>
                <w:sz w:val="22"/>
                <w:szCs w:val="22"/>
                <w:lang w:eastAsia="ja-JP"/>
              </w:rPr>
              <w:t>Average Grade</w:t>
            </w:r>
          </w:p>
        </w:tc>
      </w:tr>
      <w:tr w:rsidR="003A0C13" w14:paraId="6D266DD7"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62E56082" w14:textId="77777777" w:rsidR="003A0C13" w:rsidRDefault="003A0C13" w:rsidP="003C1B5C">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14B450F1" w14:textId="0861DAAE" w:rsidR="003A0C13" w:rsidRDefault="007C5131"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491EEBD" w14:textId="2C689D08" w:rsidR="003A0C13" w:rsidRDefault="007C5131" w:rsidP="003C1B5C">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4D80A38C" w14:textId="175C32D5" w:rsidR="003A0C13" w:rsidRDefault="007C5131" w:rsidP="003C1B5C">
            <w:pPr>
              <w:jc w:val="center"/>
              <w:rPr>
                <w:b/>
                <w:bCs/>
                <w:color w:val="000000"/>
                <w:sz w:val="22"/>
                <w:szCs w:val="22"/>
                <w:lang w:eastAsia="ja-JP"/>
              </w:rPr>
            </w:pPr>
            <w:r>
              <w:rPr>
                <w:b/>
                <w:bCs/>
                <w:color w:val="000000"/>
                <w:sz w:val="22"/>
                <w:szCs w:val="22"/>
                <w:lang w:eastAsia="ja-JP"/>
              </w:rPr>
              <w:t>20</w:t>
            </w:r>
          </w:p>
        </w:tc>
        <w:tc>
          <w:tcPr>
            <w:tcW w:w="1123" w:type="dxa"/>
            <w:tcBorders>
              <w:top w:val="single" w:sz="4" w:space="0" w:color="auto"/>
              <w:left w:val="single" w:sz="4" w:space="0" w:color="auto"/>
              <w:bottom w:val="single" w:sz="4" w:space="0" w:color="auto"/>
              <w:right w:val="single" w:sz="4" w:space="0" w:color="auto"/>
            </w:tcBorders>
          </w:tcPr>
          <w:p w14:paraId="5B0F185C" w14:textId="05EABA2B" w:rsidR="003A0C13" w:rsidRDefault="007C5131" w:rsidP="003C1B5C">
            <w:pPr>
              <w:jc w:val="center"/>
              <w:rPr>
                <w:b/>
                <w:bCs/>
                <w:color w:val="000000"/>
                <w:sz w:val="22"/>
                <w:szCs w:val="22"/>
                <w:lang w:eastAsia="ja-JP"/>
              </w:rPr>
            </w:pPr>
            <w:r>
              <w:rPr>
                <w:b/>
                <w:bCs/>
                <w:color w:val="000000"/>
                <w:sz w:val="22"/>
                <w:szCs w:val="22"/>
                <w:lang w:eastAsia="ja-JP"/>
              </w:rPr>
              <w:t>9.0</w:t>
            </w:r>
          </w:p>
        </w:tc>
      </w:tr>
      <w:tr w:rsidR="003A0C13" w14:paraId="193546C7"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7650CAF0" w14:textId="77777777" w:rsidR="003A0C13" w:rsidRDefault="003A0C13" w:rsidP="003C1B5C">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14864084" w14:textId="2D0F080C" w:rsidR="003A0C13" w:rsidRDefault="007C5131" w:rsidP="003C1B5C">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7D65CE02" w14:textId="445D03C3" w:rsidR="003A0C13" w:rsidRDefault="007C5131" w:rsidP="003C1B5C">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459D1C8F" w14:textId="503E2A11" w:rsidR="003A0C13" w:rsidRDefault="007C5131" w:rsidP="003C1B5C">
            <w:pPr>
              <w:jc w:val="center"/>
              <w:rPr>
                <w:b/>
                <w:bCs/>
                <w:color w:val="000000"/>
                <w:sz w:val="22"/>
                <w:szCs w:val="22"/>
                <w:lang w:eastAsia="ja-JP"/>
              </w:rPr>
            </w:pPr>
            <w:r>
              <w:rPr>
                <w:b/>
                <w:bCs/>
                <w:color w:val="000000"/>
                <w:sz w:val="22"/>
                <w:szCs w:val="22"/>
                <w:lang w:eastAsia="ja-JP"/>
              </w:rPr>
              <w:t>19</w:t>
            </w:r>
          </w:p>
        </w:tc>
        <w:tc>
          <w:tcPr>
            <w:tcW w:w="1123" w:type="dxa"/>
            <w:tcBorders>
              <w:top w:val="single" w:sz="4" w:space="0" w:color="auto"/>
              <w:left w:val="single" w:sz="4" w:space="0" w:color="auto"/>
              <w:bottom w:val="single" w:sz="4" w:space="0" w:color="auto"/>
              <w:right w:val="single" w:sz="4" w:space="0" w:color="auto"/>
            </w:tcBorders>
          </w:tcPr>
          <w:p w14:paraId="375D8147" w14:textId="1C456645" w:rsidR="003A0C13" w:rsidRDefault="007C5131" w:rsidP="003C1B5C">
            <w:pPr>
              <w:jc w:val="center"/>
              <w:rPr>
                <w:b/>
                <w:bCs/>
                <w:color w:val="000000"/>
                <w:sz w:val="22"/>
                <w:szCs w:val="22"/>
                <w:lang w:eastAsia="ja-JP"/>
              </w:rPr>
            </w:pPr>
            <w:r>
              <w:rPr>
                <w:b/>
                <w:bCs/>
                <w:color w:val="000000"/>
                <w:sz w:val="22"/>
                <w:szCs w:val="22"/>
                <w:lang w:eastAsia="ja-JP"/>
              </w:rPr>
              <w:t>8.3</w:t>
            </w:r>
          </w:p>
        </w:tc>
      </w:tr>
      <w:tr w:rsidR="003A0C13" w14:paraId="415B9923"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2BE90CCC" w14:textId="77777777" w:rsidR="003A0C13" w:rsidRDefault="003A0C13" w:rsidP="003C1B5C">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269CB30C" w14:textId="34B48F19" w:rsidR="003A0C13" w:rsidRDefault="007C5131" w:rsidP="003C1B5C">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648D8B07" w14:textId="3F663119" w:rsidR="003A0C13" w:rsidRDefault="007C5131" w:rsidP="003C1B5C">
            <w:pPr>
              <w:jc w:val="center"/>
              <w:rPr>
                <w:b/>
                <w:bCs/>
                <w:color w:val="000000"/>
                <w:sz w:val="22"/>
                <w:szCs w:val="22"/>
                <w:lang w:eastAsia="ja-JP"/>
              </w:rPr>
            </w:pPr>
            <w:r>
              <w:rPr>
                <w:b/>
                <w:bCs/>
                <w:color w:val="000000"/>
                <w:sz w:val="22"/>
                <w:szCs w:val="22"/>
                <w:lang w:eastAsia="ja-JP"/>
              </w:rPr>
              <w:t>8</w:t>
            </w:r>
          </w:p>
        </w:tc>
        <w:tc>
          <w:tcPr>
            <w:tcW w:w="1467" w:type="dxa"/>
            <w:tcBorders>
              <w:top w:val="single" w:sz="4" w:space="0" w:color="auto"/>
              <w:left w:val="single" w:sz="4" w:space="0" w:color="auto"/>
              <w:bottom w:val="single" w:sz="4" w:space="0" w:color="auto"/>
              <w:right w:val="single" w:sz="4" w:space="0" w:color="auto"/>
            </w:tcBorders>
          </w:tcPr>
          <w:p w14:paraId="251B8A2C" w14:textId="74BA11B3" w:rsidR="003A0C13" w:rsidRDefault="007C5131" w:rsidP="003C1B5C">
            <w:pPr>
              <w:jc w:val="center"/>
              <w:rPr>
                <w:b/>
                <w:bCs/>
                <w:color w:val="000000"/>
                <w:sz w:val="22"/>
                <w:szCs w:val="22"/>
                <w:lang w:eastAsia="ja-JP"/>
              </w:rPr>
            </w:pPr>
            <w:r>
              <w:rPr>
                <w:b/>
                <w:bCs/>
                <w:color w:val="000000"/>
                <w:sz w:val="22"/>
                <w:szCs w:val="22"/>
                <w:lang w:eastAsia="ja-JP"/>
              </w:rPr>
              <w:t>14</w:t>
            </w:r>
          </w:p>
        </w:tc>
        <w:tc>
          <w:tcPr>
            <w:tcW w:w="1123" w:type="dxa"/>
            <w:tcBorders>
              <w:top w:val="single" w:sz="4" w:space="0" w:color="auto"/>
              <w:left w:val="single" w:sz="4" w:space="0" w:color="auto"/>
              <w:bottom w:val="single" w:sz="4" w:space="0" w:color="auto"/>
              <w:right w:val="single" w:sz="4" w:space="0" w:color="auto"/>
            </w:tcBorders>
          </w:tcPr>
          <w:p w14:paraId="2C9092C7" w14:textId="428E1893" w:rsidR="003A0C13" w:rsidRDefault="007C5131" w:rsidP="003C1B5C">
            <w:pPr>
              <w:jc w:val="center"/>
              <w:rPr>
                <w:b/>
                <w:bCs/>
                <w:color w:val="000000"/>
                <w:sz w:val="22"/>
                <w:szCs w:val="22"/>
                <w:lang w:eastAsia="ja-JP"/>
              </w:rPr>
            </w:pPr>
            <w:r>
              <w:rPr>
                <w:b/>
                <w:bCs/>
                <w:color w:val="000000"/>
                <w:sz w:val="22"/>
                <w:szCs w:val="22"/>
                <w:lang w:eastAsia="ja-JP"/>
              </w:rPr>
              <w:t>7.9</w:t>
            </w:r>
          </w:p>
        </w:tc>
      </w:tr>
      <w:tr w:rsidR="003A0C13" w14:paraId="3FAD55F0"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720E9A12" w14:textId="77777777" w:rsidR="003A0C13" w:rsidRDefault="003A0C13" w:rsidP="003C1B5C">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353993E2" w14:textId="0DE28AA7" w:rsidR="003A0C13" w:rsidRDefault="007C5131"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CEB1BF1" w14:textId="2DDDAFAB" w:rsidR="003A0C13" w:rsidRDefault="007C5131" w:rsidP="003C1B5C">
            <w:pPr>
              <w:jc w:val="center"/>
              <w:rPr>
                <w:b/>
                <w:bCs/>
                <w:color w:val="000000"/>
                <w:sz w:val="22"/>
                <w:szCs w:val="22"/>
                <w:lang w:eastAsia="ja-JP"/>
              </w:rPr>
            </w:pPr>
            <w:r>
              <w:rPr>
                <w:b/>
                <w:bCs/>
                <w:color w:val="000000"/>
                <w:sz w:val="22"/>
                <w:szCs w:val="22"/>
                <w:lang w:eastAsia="ja-JP"/>
              </w:rPr>
              <w:t>17</w:t>
            </w:r>
          </w:p>
        </w:tc>
        <w:tc>
          <w:tcPr>
            <w:tcW w:w="1467" w:type="dxa"/>
            <w:tcBorders>
              <w:top w:val="single" w:sz="4" w:space="0" w:color="auto"/>
              <w:left w:val="single" w:sz="4" w:space="0" w:color="auto"/>
              <w:bottom w:val="single" w:sz="4" w:space="0" w:color="auto"/>
              <w:right w:val="single" w:sz="4" w:space="0" w:color="auto"/>
            </w:tcBorders>
          </w:tcPr>
          <w:p w14:paraId="629BDA65" w14:textId="2145F8E4" w:rsidR="003A0C13" w:rsidRDefault="007C5131" w:rsidP="003C1B5C">
            <w:pPr>
              <w:jc w:val="center"/>
              <w:rPr>
                <w:b/>
                <w:bCs/>
                <w:color w:val="000000"/>
                <w:sz w:val="22"/>
                <w:szCs w:val="22"/>
                <w:lang w:eastAsia="ja-JP"/>
              </w:rPr>
            </w:pPr>
            <w:r>
              <w:rPr>
                <w:b/>
                <w:bCs/>
                <w:color w:val="000000"/>
                <w:sz w:val="22"/>
                <w:szCs w:val="22"/>
                <w:lang w:eastAsia="ja-JP"/>
              </w:rPr>
              <w:t>6</w:t>
            </w:r>
          </w:p>
        </w:tc>
        <w:tc>
          <w:tcPr>
            <w:tcW w:w="1123" w:type="dxa"/>
            <w:tcBorders>
              <w:top w:val="single" w:sz="4" w:space="0" w:color="auto"/>
              <w:left w:val="single" w:sz="4" w:space="0" w:color="auto"/>
              <w:bottom w:val="single" w:sz="4" w:space="0" w:color="auto"/>
              <w:right w:val="single" w:sz="4" w:space="0" w:color="auto"/>
            </w:tcBorders>
          </w:tcPr>
          <w:p w14:paraId="101639A0" w14:textId="1828CD51" w:rsidR="003A0C13" w:rsidRDefault="007C5131" w:rsidP="003C1B5C">
            <w:pPr>
              <w:jc w:val="center"/>
              <w:rPr>
                <w:b/>
                <w:bCs/>
                <w:color w:val="000000"/>
                <w:sz w:val="22"/>
                <w:szCs w:val="22"/>
                <w:lang w:eastAsia="ja-JP"/>
              </w:rPr>
            </w:pPr>
            <w:r>
              <w:rPr>
                <w:b/>
                <w:bCs/>
                <w:color w:val="000000"/>
                <w:sz w:val="22"/>
                <w:szCs w:val="22"/>
                <w:lang w:eastAsia="ja-JP"/>
              </w:rPr>
              <w:t>7.1</w:t>
            </w:r>
          </w:p>
        </w:tc>
      </w:tr>
      <w:tr w:rsidR="003A0C13" w14:paraId="752DEF2E"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77C6B578" w14:textId="77777777" w:rsidR="003A0C13" w:rsidRDefault="003A0C13" w:rsidP="003C1B5C">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1D2CC245" w14:textId="46EDD09B" w:rsidR="003A0C13" w:rsidRDefault="007C5131"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9258657" w14:textId="2CA90013" w:rsidR="003A0C13" w:rsidRDefault="007C5131" w:rsidP="003C1B5C">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0F9F9711" w14:textId="4009A0C9" w:rsidR="003A0C13" w:rsidRDefault="007C5131" w:rsidP="003C1B5C">
            <w:pPr>
              <w:jc w:val="center"/>
              <w:rPr>
                <w:b/>
                <w:bCs/>
                <w:color w:val="000000"/>
                <w:sz w:val="22"/>
                <w:szCs w:val="22"/>
                <w:lang w:eastAsia="ja-JP"/>
              </w:rPr>
            </w:pPr>
            <w:r>
              <w:rPr>
                <w:b/>
                <w:bCs/>
                <w:color w:val="000000"/>
                <w:sz w:val="22"/>
                <w:szCs w:val="22"/>
                <w:lang w:eastAsia="ja-JP"/>
              </w:rPr>
              <w:t>17</w:t>
            </w:r>
          </w:p>
        </w:tc>
        <w:tc>
          <w:tcPr>
            <w:tcW w:w="1123" w:type="dxa"/>
            <w:tcBorders>
              <w:top w:val="single" w:sz="4" w:space="0" w:color="auto"/>
              <w:left w:val="single" w:sz="4" w:space="0" w:color="auto"/>
              <w:bottom w:val="single" w:sz="4" w:space="0" w:color="auto"/>
              <w:right w:val="single" w:sz="4" w:space="0" w:color="auto"/>
            </w:tcBorders>
          </w:tcPr>
          <w:p w14:paraId="78732A62" w14:textId="2DA71309" w:rsidR="003A0C13" w:rsidRDefault="007C5131" w:rsidP="003C1B5C">
            <w:pPr>
              <w:jc w:val="center"/>
              <w:rPr>
                <w:b/>
                <w:bCs/>
                <w:color w:val="000000"/>
                <w:sz w:val="22"/>
                <w:szCs w:val="22"/>
                <w:lang w:eastAsia="ja-JP"/>
              </w:rPr>
            </w:pPr>
            <w:r>
              <w:rPr>
                <w:b/>
                <w:bCs/>
                <w:color w:val="000000"/>
                <w:sz w:val="22"/>
                <w:szCs w:val="22"/>
                <w:lang w:eastAsia="ja-JP"/>
              </w:rPr>
              <w:t>8.8</w:t>
            </w:r>
          </w:p>
        </w:tc>
      </w:tr>
      <w:tr w:rsidR="003A0C13" w14:paraId="0659CD7A" w14:textId="77777777" w:rsidTr="003C1B5C">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E3DA208" w14:textId="77777777" w:rsidR="003A0C13" w:rsidRDefault="003A0C13" w:rsidP="003C1B5C">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1D7E0385" w14:textId="4A3945C9" w:rsidR="003A0C13" w:rsidRDefault="007C5131" w:rsidP="003C1B5C">
            <w:pPr>
              <w:jc w:val="center"/>
              <w:rPr>
                <w:b/>
                <w:bCs/>
                <w:color w:val="000000"/>
                <w:sz w:val="22"/>
                <w:szCs w:val="22"/>
                <w:lang w:eastAsia="ja-JP"/>
              </w:rPr>
            </w:pPr>
            <w:r>
              <w:rPr>
                <w:b/>
                <w:bCs/>
                <w:color w:val="000000"/>
                <w:sz w:val="22"/>
                <w:szCs w:val="22"/>
                <w:lang w:eastAsia="ja-JP"/>
              </w:rPr>
              <w:t>8.2</w:t>
            </w:r>
          </w:p>
        </w:tc>
      </w:tr>
    </w:tbl>
    <w:p w14:paraId="3E2C71B9" w14:textId="77777777" w:rsidR="003A0C13" w:rsidRDefault="003A0C13" w:rsidP="003A0C13">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3A0C13" w14:paraId="28940E93"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A13AD15" w14:textId="77777777" w:rsidR="003A0C13" w:rsidRDefault="003A0C13" w:rsidP="003C1B5C">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E3E787" w14:textId="77777777" w:rsidR="003A0C13" w:rsidRDefault="003A0C13" w:rsidP="003C1B5C">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360B46" w14:textId="77777777" w:rsidR="003A0C13" w:rsidRDefault="003A0C13" w:rsidP="003C1B5C">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5B3F31" w14:textId="77777777" w:rsidR="003A0C13" w:rsidRDefault="003A0C13" w:rsidP="003C1B5C">
            <w:pPr>
              <w:jc w:val="center"/>
              <w:rPr>
                <w:b/>
                <w:bCs/>
                <w:color w:val="000000"/>
                <w:sz w:val="22"/>
                <w:szCs w:val="22"/>
                <w:lang w:eastAsia="ja-JP"/>
              </w:rPr>
            </w:pPr>
            <w:r>
              <w:rPr>
                <w:b/>
                <w:bCs/>
                <w:color w:val="000000"/>
                <w:sz w:val="22"/>
                <w:szCs w:val="22"/>
                <w:lang w:eastAsia="ja-JP"/>
              </w:rPr>
              <w:t>Exceeds Expectations</w:t>
            </w:r>
          </w:p>
        </w:tc>
      </w:tr>
      <w:tr w:rsidR="003A0C13" w14:paraId="6AB73F7E"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hideMark/>
          </w:tcPr>
          <w:p w14:paraId="52FFD3B9" w14:textId="77777777" w:rsidR="003A0C13" w:rsidRDefault="003A0C13" w:rsidP="003C1B5C">
            <w:pPr>
              <w:rPr>
                <w:b/>
                <w:bCs/>
                <w:color w:val="000000"/>
                <w:sz w:val="22"/>
                <w:szCs w:val="22"/>
                <w:lang w:eastAsia="ja-JP"/>
              </w:rPr>
            </w:pPr>
            <w:r>
              <w:rPr>
                <w:b/>
                <w:bCs/>
                <w:color w:val="000000"/>
                <w:sz w:val="22"/>
                <w:szCs w:val="22"/>
                <w:lang w:eastAsia="ja-JP"/>
              </w:rPr>
              <w:t>Total Students by Category</w:t>
            </w:r>
          </w:p>
          <w:p w14:paraId="3B6A547F" w14:textId="77777777" w:rsidR="003A0C13" w:rsidRDefault="003A0C13" w:rsidP="003C1B5C">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9386260" w14:textId="123703A5" w:rsidR="003A0C13" w:rsidRDefault="007C5131" w:rsidP="003C1B5C">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0322FFB4" w14:textId="63937953" w:rsidR="003A0C13" w:rsidRDefault="007C5131" w:rsidP="003C1B5C">
            <w:pPr>
              <w:jc w:val="center"/>
              <w:rPr>
                <w:b/>
                <w:lang w:eastAsia="ja-JP"/>
              </w:rPr>
            </w:pPr>
            <w:r>
              <w:rPr>
                <w:b/>
                <w:lang w:eastAsia="ja-JP"/>
              </w:rPr>
              <w:t>1</w:t>
            </w:r>
          </w:p>
        </w:tc>
        <w:tc>
          <w:tcPr>
            <w:tcW w:w="1584" w:type="dxa"/>
            <w:tcBorders>
              <w:top w:val="single" w:sz="4" w:space="0" w:color="auto"/>
              <w:left w:val="single" w:sz="4" w:space="0" w:color="auto"/>
              <w:bottom w:val="single" w:sz="4" w:space="0" w:color="auto"/>
              <w:right w:val="single" w:sz="4" w:space="0" w:color="auto"/>
            </w:tcBorders>
            <w:vAlign w:val="center"/>
          </w:tcPr>
          <w:p w14:paraId="70B8558F" w14:textId="0F8A4C12" w:rsidR="003A0C13" w:rsidRDefault="007C5131" w:rsidP="003C1B5C">
            <w:pPr>
              <w:jc w:val="center"/>
              <w:rPr>
                <w:b/>
                <w:lang w:eastAsia="ja-JP"/>
              </w:rPr>
            </w:pPr>
            <w:r>
              <w:rPr>
                <w:b/>
                <w:lang w:eastAsia="ja-JP"/>
              </w:rPr>
              <w:t>22</w:t>
            </w:r>
          </w:p>
        </w:tc>
      </w:tr>
    </w:tbl>
    <w:p w14:paraId="130BAEF3" w14:textId="77777777" w:rsidR="003A0C13" w:rsidRDefault="003A0C13" w:rsidP="003A0C13">
      <w:pPr>
        <w:rPr>
          <w:i/>
          <w:color w:val="000000"/>
        </w:rPr>
      </w:pPr>
    </w:p>
    <w:p w14:paraId="42436284" w14:textId="77777777" w:rsidR="003A0C13" w:rsidRDefault="003A0C13" w:rsidP="003A0C13">
      <w:pPr>
        <w:rPr>
          <w:b/>
        </w:rPr>
      </w:pPr>
    </w:p>
    <w:p w14:paraId="2E272B4F" w14:textId="77777777" w:rsidR="003A0C13" w:rsidRDefault="003A0C13" w:rsidP="003A0C13">
      <w:pPr>
        <w:rPr>
          <w:b/>
        </w:rPr>
      </w:pPr>
      <w:r>
        <w:rPr>
          <w:b/>
        </w:rPr>
        <w:t xml:space="preserve">COMMENTS: </w:t>
      </w:r>
    </w:p>
    <w:p w14:paraId="2FB548DF" w14:textId="77777777" w:rsidR="003A0C13" w:rsidRDefault="003A0C13" w:rsidP="003A0C13">
      <w:pPr>
        <w:rPr>
          <w:ins w:id="34" w:author="Dan Pirjol" w:date="2024-03-18T18:21:00Z"/>
          <w:i/>
        </w:rPr>
      </w:pPr>
      <w:r>
        <w:rPr>
          <w:i/>
        </w:rPr>
        <w:t>Students in this program continue to do well with the structural and organizational aspects of presenting. Delivery quality varied much more widely from student to student, which reflects different levels of experience as well as language challenges. Quality of slides also varied widely from class to class and from student to student. Instructors should do more to encourage students to break from the mold and not simply try to recreate the classroom examples. This often leads to slides with too much data in fonts that are too small to easily read.</w:t>
      </w:r>
    </w:p>
    <w:p w14:paraId="7664359D" w14:textId="77777777" w:rsidR="004B6986" w:rsidRDefault="004B6986" w:rsidP="003A0C13">
      <w:pPr>
        <w:rPr>
          <w:ins w:id="35" w:author="Dan Pirjol" w:date="2024-03-18T18:21:00Z"/>
          <w:i/>
        </w:rPr>
      </w:pPr>
    </w:p>
    <w:p w14:paraId="46D644CE" w14:textId="21F1A706" w:rsidR="004B6986" w:rsidRDefault="00B51934" w:rsidP="003A0C13">
      <w:pPr>
        <w:rPr>
          <w:i/>
        </w:rPr>
      </w:pPr>
      <w:ins w:id="36" w:author="Dan Pirjol" w:date="2024-03-18T18:24:00Z">
        <w:r>
          <w:rPr>
            <w:i/>
          </w:rPr>
          <w:t>I included assignments where the students watch professionally produce</w:t>
        </w:r>
      </w:ins>
      <w:ins w:id="37" w:author="Dan Pirjol" w:date="2024-03-18T18:25:00Z">
        <w:r>
          <w:rPr>
            <w:i/>
          </w:rPr>
          <w:t xml:space="preserve">d presentations from CME </w:t>
        </w:r>
        <w:proofErr w:type="gramStart"/>
        <w:r>
          <w:rPr>
            <w:i/>
          </w:rPr>
          <w:t>Group ,organized</w:t>
        </w:r>
        <w:proofErr w:type="gramEnd"/>
        <w:r>
          <w:rPr>
            <w:i/>
          </w:rPr>
          <w:t xml:space="preserve"> as short tutorials. The students </w:t>
        </w:r>
        <w:proofErr w:type="gramStart"/>
        <w:r>
          <w:rPr>
            <w:i/>
          </w:rPr>
          <w:t>have to</w:t>
        </w:r>
        <w:proofErr w:type="gramEnd"/>
        <w:r>
          <w:rPr>
            <w:i/>
          </w:rPr>
          <w:t xml:space="preserve"> watch the presentation and answer several questions related to the contents of the presentation. </w:t>
        </w:r>
      </w:ins>
    </w:p>
    <w:p w14:paraId="58B95E50" w14:textId="77777777" w:rsidR="003A0C13" w:rsidRDefault="003A0C13" w:rsidP="003A0C13">
      <w:pPr>
        <w:rPr>
          <w:b/>
        </w:rPr>
      </w:pPr>
    </w:p>
    <w:p w14:paraId="5A6411F5" w14:textId="77777777" w:rsidR="003A0C13" w:rsidRDefault="003A0C13" w:rsidP="003A0C13">
      <w:r>
        <w:rPr>
          <w:b/>
        </w:rPr>
        <w:t xml:space="preserve">REMEDIAL ACTIONS: </w:t>
      </w:r>
    </w:p>
    <w:p w14:paraId="4C11B740" w14:textId="77777777" w:rsidR="003A0C13" w:rsidRDefault="003A0C13" w:rsidP="003A0C13">
      <w:pPr>
        <w:rPr>
          <w:ins w:id="38" w:author="Dan Pirjol" w:date="2024-03-18T18:26:00Z"/>
          <w:i/>
        </w:rPr>
      </w:pPr>
      <w:r>
        <w:rPr>
          <w:i/>
        </w:rPr>
        <w:t>Public speaking should be encouraged at all stages of the academic journey. Online learning represents a particular challenge, and instructors should get the students speaking whenever possible. Presentations delivered online are useful (and represent the general direction of the business world</w:t>
      </w:r>
      <w:proofErr w:type="gramStart"/>
      <w:r>
        <w:rPr>
          <w:i/>
        </w:rPr>
        <w:t>)</w:t>
      </w:r>
      <w:proofErr w:type="gramEnd"/>
      <w:r>
        <w:rPr>
          <w:i/>
        </w:rPr>
        <w:t xml:space="preserve"> but students have to learn to speak to an audience in front of them and all of the (potential) anxiety and body-language challenges that go along with that. Faculty should continue to model good presentation practices and encourage students to present multiple times in class, not just as a final project. The Writing &amp; Communications Center is also available to help students with developing and rehearsing their presentations. </w:t>
      </w:r>
    </w:p>
    <w:p w14:paraId="74171018" w14:textId="6297490C" w:rsidR="00B51934" w:rsidRDefault="00B51934" w:rsidP="003A0C13"/>
    <w:p w14:paraId="5EAFE485" w14:textId="77777777" w:rsidR="003A0C13" w:rsidRDefault="003A0C13" w:rsidP="003A0C13"/>
    <w:p w14:paraId="219D98DA" w14:textId="08CF04CA" w:rsidR="00981723" w:rsidRDefault="00981723">
      <w:pPr>
        <w:spacing w:after="160" w:line="259" w:lineRule="auto"/>
        <w:rPr>
          <w:rFonts w:eastAsia="Arial Unicode MS" w:cs="Arial Unicode MS"/>
          <w:b/>
          <w:bCs/>
          <w:color w:val="000000"/>
          <w:u w:color="000000"/>
          <w:bdr w:val="nil"/>
        </w:rPr>
      </w:pPr>
      <w:r>
        <w:rPr>
          <w:b/>
          <w:bCs/>
        </w:rPr>
        <w:br w:type="page"/>
      </w:r>
    </w:p>
    <w:p w14:paraId="19F224BF" w14:textId="26843DB4" w:rsidR="00981723" w:rsidRPr="00634D1D" w:rsidRDefault="00981723" w:rsidP="00981723">
      <w:pPr>
        <w:pStyle w:val="Heading1"/>
      </w:pPr>
      <w:bookmarkStart w:id="39" w:name="_Toc160783855"/>
      <w:r>
        <w:lastRenderedPageBreak/>
        <w:t>8</w:t>
      </w:r>
      <w:r w:rsidRPr="00634D1D">
        <w:t xml:space="preserve">.  RESULTS OF ASSESSMENT:  </w:t>
      </w:r>
      <w:r>
        <w:t>FALL 2023</w:t>
      </w:r>
      <w:bookmarkEnd w:id="39"/>
    </w:p>
    <w:p w14:paraId="797881D5" w14:textId="77777777" w:rsidR="00981723" w:rsidRPr="00634D1D" w:rsidRDefault="00981723" w:rsidP="00981723">
      <w:pPr>
        <w:rPr>
          <w:b/>
          <w:iCs/>
          <w:sz w:val="28"/>
          <w:szCs w:val="28"/>
        </w:rPr>
      </w:pPr>
    </w:p>
    <w:p w14:paraId="1F19CF67" w14:textId="77777777" w:rsidR="00981723" w:rsidRPr="00634D1D" w:rsidRDefault="00981723" w:rsidP="00981723">
      <w:pPr>
        <w:rPr>
          <w:b/>
          <w:sz w:val="20"/>
          <w:szCs w:val="20"/>
        </w:rPr>
      </w:pPr>
    </w:p>
    <w:p w14:paraId="3C366208" w14:textId="77777777" w:rsidR="00981723" w:rsidRPr="00DA3906" w:rsidRDefault="00981723" w:rsidP="00981723">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0D5BAEEA" w14:textId="77777777" w:rsidR="00981723" w:rsidRDefault="00981723" w:rsidP="00981723">
      <w:pPr>
        <w:rPr>
          <w:b/>
          <w:color w:val="000000"/>
        </w:rPr>
      </w:pPr>
    </w:p>
    <w:p w14:paraId="115210F7" w14:textId="77777777" w:rsidR="00981723" w:rsidRPr="00DA3906" w:rsidRDefault="00981723" w:rsidP="00981723">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46191ED" w14:textId="77777777" w:rsidR="00981723" w:rsidRDefault="00981723" w:rsidP="00981723">
      <w:pPr>
        <w:tabs>
          <w:tab w:val="left" w:pos="8370"/>
        </w:tabs>
        <w:rPr>
          <w:b/>
          <w:color w:val="000000"/>
        </w:rPr>
      </w:pPr>
    </w:p>
    <w:p w14:paraId="7E27DB6E" w14:textId="77777777" w:rsidR="00981723" w:rsidRDefault="00981723" w:rsidP="00981723">
      <w:pPr>
        <w:tabs>
          <w:tab w:val="left" w:pos="8370"/>
        </w:tabs>
        <w:rPr>
          <w:b/>
          <w:color w:val="000000"/>
        </w:rPr>
      </w:pPr>
      <w:r w:rsidRPr="00DA3906">
        <w:rPr>
          <w:b/>
          <w:color w:val="000000"/>
        </w:rPr>
        <w:t xml:space="preserve">ASSESSMENT DATE: </w:t>
      </w:r>
      <w:r>
        <w:rPr>
          <w:b/>
          <w:color w:val="000000"/>
        </w:rPr>
        <w:br/>
      </w:r>
      <w:r>
        <w:rPr>
          <w:i/>
          <w:color w:val="000000"/>
        </w:rPr>
        <w:t>December 2023</w:t>
      </w:r>
    </w:p>
    <w:p w14:paraId="5A19FCDA" w14:textId="77777777" w:rsidR="00981723" w:rsidRDefault="00981723" w:rsidP="00981723">
      <w:pPr>
        <w:tabs>
          <w:tab w:val="left" w:pos="8370"/>
        </w:tabs>
        <w:rPr>
          <w:b/>
          <w:color w:val="000000"/>
        </w:rPr>
      </w:pPr>
    </w:p>
    <w:p w14:paraId="320614A2" w14:textId="77777777" w:rsidR="00981723" w:rsidRPr="00F97ADA" w:rsidRDefault="00981723" w:rsidP="00981723">
      <w:pPr>
        <w:tabs>
          <w:tab w:val="left" w:pos="8370"/>
        </w:tabs>
        <w:rPr>
          <w:i/>
          <w:color w:val="000000"/>
        </w:rPr>
      </w:pPr>
      <w:r w:rsidRPr="00DA3906">
        <w:rPr>
          <w:b/>
          <w:color w:val="000000"/>
        </w:rPr>
        <w:t xml:space="preserve">ASSESSOR: </w:t>
      </w:r>
      <w:r>
        <w:rPr>
          <w:b/>
          <w:color w:val="000000"/>
        </w:rPr>
        <w:br/>
      </w:r>
      <w:r>
        <w:rPr>
          <w:i/>
          <w:color w:val="000000"/>
        </w:rPr>
        <w:t xml:space="preserve">Pelphrey, </w:t>
      </w:r>
      <w:proofErr w:type="spellStart"/>
      <w:r>
        <w:rPr>
          <w:i/>
          <w:color w:val="000000"/>
        </w:rPr>
        <w:t>Minsloff</w:t>
      </w:r>
      <w:proofErr w:type="spellEnd"/>
      <w:r>
        <w:rPr>
          <w:i/>
          <w:color w:val="000000"/>
        </w:rPr>
        <w:t xml:space="preserve">, </w:t>
      </w:r>
      <w:proofErr w:type="spellStart"/>
      <w:r>
        <w:rPr>
          <w:i/>
          <w:color w:val="000000"/>
        </w:rPr>
        <w:t>Flouton</w:t>
      </w:r>
      <w:proofErr w:type="spellEnd"/>
      <w:r>
        <w:rPr>
          <w:i/>
          <w:color w:val="000000"/>
        </w:rPr>
        <w:t>, Penny</w:t>
      </w:r>
    </w:p>
    <w:p w14:paraId="2E5251BC" w14:textId="77777777" w:rsidR="00981723" w:rsidRDefault="00981723" w:rsidP="00981723">
      <w:pPr>
        <w:rPr>
          <w:b/>
          <w:color w:val="000000"/>
        </w:rPr>
      </w:pPr>
    </w:p>
    <w:p w14:paraId="27166CB2" w14:textId="7B186F7F" w:rsidR="00981723" w:rsidRDefault="00981723" w:rsidP="00981723">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24 Students – BIA 650, FA 582, FE 620, MGT 609, MGT 635</w:t>
      </w:r>
    </w:p>
    <w:p w14:paraId="2254A283" w14:textId="77777777" w:rsidR="00981723" w:rsidRPr="00007F3B" w:rsidRDefault="00981723" w:rsidP="00981723">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981723" w:rsidRPr="009B119B" w14:paraId="5C21C674"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3EB37C2" w14:textId="77777777" w:rsidR="00981723" w:rsidRPr="009B119B" w:rsidRDefault="00981723" w:rsidP="00C2720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11C6E1D9" w14:textId="77777777" w:rsidR="00981723" w:rsidRPr="009B119B" w:rsidRDefault="00981723" w:rsidP="00C2720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5D3098B" w14:textId="77777777" w:rsidR="00981723" w:rsidRPr="009B119B" w:rsidRDefault="00981723" w:rsidP="00C27205">
            <w:pPr>
              <w:rPr>
                <w:b/>
                <w:bCs/>
                <w:color w:val="000000"/>
                <w:sz w:val="22"/>
                <w:szCs w:val="22"/>
              </w:rPr>
            </w:pPr>
          </w:p>
        </w:tc>
      </w:tr>
      <w:tr w:rsidR="00981723" w:rsidRPr="009B119B" w14:paraId="25407904"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6C72962" w14:textId="77777777" w:rsidR="00981723" w:rsidRPr="009B119B" w:rsidRDefault="00981723" w:rsidP="00C2720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18B54E3" w14:textId="77777777" w:rsidR="00981723" w:rsidRPr="009B119B" w:rsidRDefault="00981723" w:rsidP="00C2720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94482D4" w14:textId="77777777" w:rsidR="00981723" w:rsidRPr="009B119B" w:rsidRDefault="00981723" w:rsidP="00C2720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45BA3F5" w14:textId="77777777" w:rsidR="00981723" w:rsidRPr="009B119B" w:rsidRDefault="00981723" w:rsidP="00C2720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AADB688" w14:textId="77777777" w:rsidR="00981723" w:rsidRPr="009B119B" w:rsidRDefault="00981723" w:rsidP="00C2720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981723" w:rsidRPr="009B119B" w14:paraId="03B830E4"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356F60BA" w14:textId="77777777" w:rsidR="00981723" w:rsidRPr="009B119B" w:rsidRDefault="00981723" w:rsidP="00C2720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0CDE83FC" w14:textId="737A4B74" w:rsidR="00981723" w:rsidRPr="000649ED" w:rsidRDefault="00981723" w:rsidP="00C27205">
            <w:pPr>
              <w:jc w:val="center"/>
              <w:rPr>
                <w:b/>
                <w:bCs/>
                <w:color w:val="000000"/>
                <w:sz w:val="22"/>
                <w:szCs w:val="22"/>
              </w:rPr>
            </w:pPr>
            <w:r>
              <w:rPr>
                <w:b/>
                <w:bCs/>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14:paraId="4F7A07CE" w14:textId="621627F4" w:rsidR="00981723" w:rsidRPr="000649ED" w:rsidRDefault="00981723" w:rsidP="00C27205">
            <w:pPr>
              <w:jc w:val="center"/>
              <w:rPr>
                <w:b/>
                <w:bCs/>
                <w:color w:val="000000"/>
                <w:sz w:val="22"/>
                <w:szCs w:val="22"/>
              </w:rPr>
            </w:pPr>
            <w:r>
              <w:rPr>
                <w:b/>
                <w:bCs/>
                <w:color w:val="000000"/>
                <w:sz w:val="22"/>
                <w:szCs w:val="22"/>
              </w:rPr>
              <w:t>10</w:t>
            </w:r>
          </w:p>
        </w:tc>
        <w:tc>
          <w:tcPr>
            <w:tcW w:w="1467" w:type="dxa"/>
            <w:tcBorders>
              <w:top w:val="single" w:sz="4" w:space="0" w:color="auto"/>
              <w:left w:val="single" w:sz="4" w:space="0" w:color="auto"/>
              <w:bottom w:val="single" w:sz="4" w:space="0" w:color="auto"/>
              <w:right w:val="single" w:sz="4" w:space="0" w:color="auto"/>
            </w:tcBorders>
            <w:vAlign w:val="center"/>
          </w:tcPr>
          <w:p w14:paraId="178A3897" w14:textId="3259A152" w:rsidR="00981723" w:rsidRPr="000649ED" w:rsidRDefault="00981723" w:rsidP="00C27205">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2CA9A8A9" w14:textId="35341FDD" w:rsidR="00981723" w:rsidRPr="000649ED" w:rsidRDefault="00981723" w:rsidP="00C27205">
            <w:pPr>
              <w:jc w:val="center"/>
              <w:rPr>
                <w:b/>
                <w:bCs/>
                <w:color w:val="000000"/>
                <w:sz w:val="22"/>
                <w:szCs w:val="22"/>
              </w:rPr>
            </w:pPr>
            <w:r>
              <w:rPr>
                <w:b/>
                <w:bCs/>
                <w:color w:val="000000"/>
                <w:sz w:val="22"/>
                <w:szCs w:val="22"/>
              </w:rPr>
              <w:t>6.3</w:t>
            </w:r>
          </w:p>
        </w:tc>
      </w:tr>
      <w:tr w:rsidR="00981723" w:rsidRPr="009B119B" w14:paraId="49897225"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4C3857F8" w14:textId="77777777" w:rsidR="00981723" w:rsidRPr="009B119B" w:rsidRDefault="00981723" w:rsidP="00C2720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2893A754" w14:textId="35AD85C5" w:rsidR="00981723" w:rsidRPr="000649ED" w:rsidRDefault="00981723" w:rsidP="00C2720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4386FA03" w14:textId="4A2953E8" w:rsidR="00981723" w:rsidRPr="000649ED" w:rsidRDefault="00981723" w:rsidP="00C27205">
            <w:pPr>
              <w:jc w:val="center"/>
              <w:rPr>
                <w:b/>
                <w:bCs/>
                <w:color w:val="000000"/>
                <w:sz w:val="22"/>
                <w:szCs w:val="22"/>
              </w:rPr>
            </w:pPr>
            <w:r>
              <w:rPr>
                <w:b/>
                <w:bCs/>
                <w:color w:val="000000"/>
                <w:sz w:val="22"/>
                <w:szCs w:val="22"/>
              </w:rPr>
              <w:t>13</w:t>
            </w:r>
          </w:p>
        </w:tc>
        <w:tc>
          <w:tcPr>
            <w:tcW w:w="1467" w:type="dxa"/>
            <w:tcBorders>
              <w:top w:val="single" w:sz="4" w:space="0" w:color="auto"/>
              <w:left w:val="single" w:sz="4" w:space="0" w:color="auto"/>
              <w:bottom w:val="single" w:sz="4" w:space="0" w:color="auto"/>
              <w:right w:val="single" w:sz="4" w:space="0" w:color="auto"/>
            </w:tcBorders>
            <w:vAlign w:val="center"/>
          </w:tcPr>
          <w:p w14:paraId="2C321D48" w14:textId="026FE9C2" w:rsidR="00981723" w:rsidRPr="000649ED" w:rsidRDefault="00981723" w:rsidP="00C27205">
            <w:pPr>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199A24FB" w14:textId="692008B0" w:rsidR="00981723" w:rsidRPr="000649ED" w:rsidRDefault="00981723" w:rsidP="00C27205">
            <w:pPr>
              <w:jc w:val="center"/>
              <w:rPr>
                <w:b/>
                <w:bCs/>
                <w:color w:val="000000"/>
                <w:sz w:val="22"/>
                <w:szCs w:val="22"/>
              </w:rPr>
            </w:pPr>
            <w:r>
              <w:rPr>
                <w:b/>
                <w:bCs/>
                <w:color w:val="000000"/>
                <w:sz w:val="22"/>
                <w:szCs w:val="22"/>
              </w:rPr>
              <w:t>6.7</w:t>
            </w:r>
          </w:p>
        </w:tc>
      </w:tr>
      <w:tr w:rsidR="00981723" w:rsidRPr="009B119B" w14:paraId="7E6B488C"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38ECE1CA" w14:textId="77777777" w:rsidR="00981723" w:rsidRPr="009B119B" w:rsidRDefault="00981723" w:rsidP="00C2720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729ECEE2" w14:textId="5CF1AE4E" w:rsidR="00981723" w:rsidRPr="000649ED" w:rsidRDefault="00981723" w:rsidP="00C2720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1739F66" w14:textId="357CD417" w:rsidR="00981723" w:rsidRPr="000649ED" w:rsidRDefault="00981723" w:rsidP="00C27205">
            <w:pPr>
              <w:jc w:val="center"/>
              <w:rPr>
                <w:b/>
                <w:bCs/>
                <w:color w:val="000000"/>
                <w:sz w:val="22"/>
                <w:szCs w:val="22"/>
              </w:rPr>
            </w:pPr>
            <w:r>
              <w:rPr>
                <w:b/>
                <w:bCs/>
                <w:color w:val="000000"/>
                <w:sz w:val="22"/>
                <w:szCs w:val="22"/>
              </w:rPr>
              <w:t>14</w:t>
            </w:r>
          </w:p>
        </w:tc>
        <w:tc>
          <w:tcPr>
            <w:tcW w:w="1467" w:type="dxa"/>
            <w:tcBorders>
              <w:top w:val="single" w:sz="4" w:space="0" w:color="auto"/>
              <w:left w:val="single" w:sz="4" w:space="0" w:color="auto"/>
              <w:bottom w:val="single" w:sz="4" w:space="0" w:color="auto"/>
              <w:right w:val="single" w:sz="4" w:space="0" w:color="auto"/>
            </w:tcBorders>
            <w:vAlign w:val="center"/>
          </w:tcPr>
          <w:p w14:paraId="5BB6EA17" w14:textId="0C8783EE" w:rsidR="00981723" w:rsidRPr="000649ED" w:rsidRDefault="00981723" w:rsidP="00C27205">
            <w:pPr>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133F4CA0" w14:textId="33850E85" w:rsidR="00981723" w:rsidRPr="000649ED" w:rsidRDefault="00981723" w:rsidP="00C27205">
            <w:pPr>
              <w:jc w:val="center"/>
              <w:rPr>
                <w:b/>
                <w:bCs/>
                <w:color w:val="000000"/>
                <w:sz w:val="22"/>
                <w:szCs w:val="22"/>
              </w:rPr>
            </w:pPr>
            <w:r>
              <w:rPr>
                <w:b/>
                <w:bCs/>
                <w:color w:val="000000"/>
                <w:sz w:val="22"/>
                <w:szCs w:val="22"/>
              </w:rPr>
              <w:t>7.1</w:t>
            </w:r>
          </w:p>
        </w:tc>
      </w:tr>
      <w:tr w:rsidR="00981723" w:rsidRPr="009B119B" w14:paraId="6D462653"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74CB2C6D" w14:textId="77777777" w:rsidR="00981723" w:rsidRPr="009B119B" w:rsidRDefault="00981723" w:rsidP="00C2720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31743E52" w14:textId="3EB8DB13" w:rsidR="00981723" w:rsidRPr="000649ED" w:rsidRDefault="00981723" w:rsidP="00C27205">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538798D8" w14:textId="2F4CDA26" w:rsidR="00981723" w:rsidRPr="000649ED" w:rsidRDefault="00981723" w:rsidP="00C27205">
            <w:pPr>
              <w:jc w:val="center"/>
              <w:rPr>
                <w:b/>
                <w:bCs/>
                <w:color w:val="000000"/>
                <w:sz w:val="22"/>
                <w:szCs w:val="22"/>
              </w:rPr>
            </w:pPr>
            <w:r>
              <w:rPr>
                <w:b/>
                <w:bCs/>
                <w:color w:val="000000"/>
                <w:sz w:val="22"/>
                <w:szCs w:val="22"/>
              </w:rPr>
              <w:t>11</w:t>
            </w:r>
          </w:p>
        </w:tc>
        <w:tc>
          <w:tcPr>
            <w:tcW w:w="1467" w:type="dxa"/>
            <w:tcBorders>
              <w:top w:val="single" w:sz="4" w:space="0" w:color="auto"/>
              <w:left w:val="single" w:sz="4" w:space="0" w:color="auto"/>
              <w:bottom w:val="single" w:sz="4" w:space="0" w:color="auto"/>
              <w:right w:val="single" w:sz="4" w:space="0" w:color="auto"/>
            </w:tcBorders>
            <w:vAlign w:val="center"/>
          </w:tcPr>
          <w:p w14:paraId="13FF7422" w14:textId="45DCFF20" w:rsidR="00981723" w:rsidRPr="000649ED" w:rsidRDefault="00981723" w:rsidP="00C27205">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4A16F1C6" w14:textId="2FDE2C30" w:rsidR="00981723" w:rsidRPr="000649ED" w:rsidRDefault="00981723" w:rsidP="00C27205">
            <w:pPr>
              <w:jc w:val="center"/>
              <w:rPr>
                <w:b/>
                <w:bCs/>
                <w:color w:val="000000"/>
                <w:sz w:val="22"/>
                <w:szCs w:val="22"/>
              </w:rPr>
            </w:pPr>
            <w:r>
              <w:rPr>
                <w:b/>
                <w:bCs/>
                <w:color w:val="000000"/>
                <w:sz w:val="22"/>
                <w:szCs w:val="22"/>
              </w:rPr>
              <w:t>6.2</w:t>
            </w:r>
          </w:p>
        </w:tc>
      </w:tr>
      <w:tr w:rsidR="00981723" w:rsidRPr="009B119B" w14:paraId="4865263E" w14:textId="77777777" w:rsidTr="00C2720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7391F7C" w14:textId="77777777" w:rsidR="00981723" w:rsidRPr="009B119B" w:rsidRDefault="00981723" w:rsidP="00C2720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579B017" w14:textId="52F54CFA" w:rsidR="00981723" w:rsidRPr="009B119B" w:rsidRDefault="00981723" w:rsidP="00C27205">
            <w:pPr>
              <w:jc w:val="center"/>
              <w:rPr>
                <w:b/>
                <w:bCs/>
                <w:color w:val="000000"/>
                <w:sz w:val="22"/>
                <w:szCs w:val="22"/>
              </w:rPr>
            </w:pPr>
            <w:r>
              <w:rPr>
                <w:b/>
                <w:bCs/>
                <w:color w:val="000000"/>
                <w:sz w:val="22"/>
                <w:szCs w:val="22"/>
              </w:rPr>
              <w:t>6.5</w:t>
            </w:r>
          </w:p>
        </w:tc>
      </w:tr>
    </w:tbl>
    <w:p w14:paraId="6B78E1BA" w14:textId="77777777" w:rsidR="00981723" w:rsidRPr="00DA3906" w:rsidRDefault="00981723" w:rsidP="009817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81723" w:rsidRPr="00DA3906" w14:paraId="3DD89BDF"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778882C" w14:textId="77777777" w:rsidR="00981723" w:rsidRPr="00975017" w:rsidRDefault="00981723" w:rsidP="00C2720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60CAD2C" w14:textId="77777777" w:rsidR="00981723" w:rsidRPr="00975017" w:rsidRDefault="00981723" w:rsidP="00C2720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F5C1267" w14:textId="77777777" w:rsidR="00981723" w:rsidRPr="00975017" w:rsidRDefault="00981723" w:rsidP="00C2720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A3AD3B4" w14:textId="77777777" w:rsidR="00981723" w:rsidRPr="00975017" w:rsidRDefault="00981723" w:rsidP="00C2720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981723" w:rsidRPr="00DA3906" w14:paraId="6B9C371E"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tcPr>
          <w:p w14:paraId="39E0A10A" w14:textId="77777777" w:rsidR="00981723" w:rsidRPr="00975017" w:rsidRDefault="00981723" w:rsidP="00C27205">
            <w:pPr>
              <w:rPr>
                <w:b/>
                <w:bCs/>
                <w:color w:val="000000"/>
                <w:sz w:val="22"/>
                <w:szCs w:val="22"/>
              </w:rPr>
            </w:pPr>
            <w:r w:rsidRPr="00975017">
              <w:rPr>
                <w:b/>
                <w:bCs/>
                <w:color w:val="000000"/>
                <w:sz w:val="22"/>
                <w:szCs w:val="22"/>
              </w:rPr>
              <w:t>Total Students by Category</w:t>
            </w:r>
          </w:p>
          <w:p w14:paraId="798ECD1A" w14:textId="77777777" w:rsidR="00981723" w:rsidRPr="00DA3906" w:rsidRDefault="00981723" w:rsidP="00C2720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65F61CB" w14:textId="27970204" w:rsidR="00981723" w:rsidRPr="00DA3906" w:rsidRDefault="00981723" w:rsidP="00C27205">
            <w:pPr>
              <w:jc w:val="center"/>
              <w:rPr>
                <w:b/>
              </w:rPr>
            </w:pPr>
            <w:r>
              <w:rPr>
                <w:b/>
              </w:rPr>
              <w:t>4</w:t>
            </w:r>
          </w:p>
        </w:tc>
        <w:tc>
          <w:tcPr>
            <w:tcW w:w="1584" w:type="dxa"/>
            <w:tcBorders>
              <w:top w:val="single" w:sz="4" w:space="0" w:color="auto"/>
              <w:left w:val="single" w:sz="4" w:space="0" w:color="auto"/>
              <w:bottom w:val="single" w:sz="4" w:space="0" w:color="auto"/>
              <w:right w:val="single" w:sz="4" w:space="0" w:color="auto"/>
            </w:tcBorders>
            <w:vAlign w:val="center"/>
          </w:tcPr>
          <w:p w14:paraId="4437929F" w14:textId="7B880567" w:rsidR="00981723" w:rsidRPr="00DA3906" w:rsidRDefault="00981723" w:rsidP="00C27205">
            <w:pPr>
              <w:jc w:val="center"/>
              <w:rPr>
                <w:b/>
              </w:rPr>
            </w:pPr>
            <w:r>
              <w:rPr>
                <w:b/>
              </w:rPr>
              <w:t>11</w:t>
            </w:r>
          </w:p>
        </w:tc>
        <w:tc>
          <w:tcPr>
            <w:tcW w:w="1584" w:type="dxa"/>
            <w:tcBorders>
              <w:top w:val="single" w:sz="4" w:space="0" w:color="auto"/>
              <w:left w:val="single" w:sz="4" w:space="0" w:color="auto"/>
              <w:bottom w:val="single" w:sz="4" w:space="0" w:color="auto"/>
              <w:right w:val="single" w:sz="4" w:space="0" w:color="auto"/>
            </w:tcBorders>
            <w:vAlign w:val="center"/>
          </w:tcPr>
          <w:p w14:paraId="2300AA91" w14:textId="2C442CB1" w:rsidR="00981723" w:rsidRPr="00DA3906" w:rsidRDefault="00981723" w:rsidP="00C27205">
            <w:pPr>
              <w:jc w:val="center"/>
              <w:rPr>
                <w:b/>
              </w:rPr>
            </w:pPr>
            <w:r>
              <w:rPr>
                <w:b/>
              </w:rPr>
              <w:t>9</w:t>
            </w:r>
          </w:p>
        </w:tc>
      </w:tr>
    </w:tbl>
    <w:p w14:paraId="62FB6DD0" w14:textId="77777777" w:rsidR="00981723" w:rsidRPr="00DA3906" w:rsidRDefault="00981723" w:rsidP="00981723">
      <w:pPr>
        <w:rPr>
          <w:b/>
        </w:rPr>
      </w:pPr>
    </w:p>
    <w:p w14:paraId="62B09E66" w14:textId="77777777" w:rsidR="00981723" w:rsidRPr="00975017" w:rsidRDefault="00981723" w:rsidP="00981723">
      <w:pPr>
        <w:rPr>
          <w:b/>
        </w:rPr>
      </w:pPr>
      <w:r w:rsidRPr="00DA3906">
        <w:rPr>
          <w:b/>
        </w:rPr>
        <w:t xml:space="preserve">COMMENTS: </w:t>
      </w:r>
    </w:p>
    <w:p w14:paraId="2CB9A717" w14:textId="77777777" w:rsidR="00981723" w:rsidRDefault="00981723" w:rsidP="00981723">
      <w:pPr>
        <w:rPr>
          <w:ins w:id="40" w:author="Dan Pirjol" w:date="2024-03-18T18:26:00Z"/>
          <w:i/>
        </w:rPr>
      </w:pPr>
      <w:proofErr w:type="gramStart"/>
      <w:r>
        <w:rPr>
          <w:i/>
        </w:rPr>
        <w:t>The large majority of</w:t>
      </w:r>
      <w:proofErr w:type="gramEnd"/>
      <w:r>
        <w:rPr>
          <w:i/>
        </w:rPr>
        <w:t xml:space="preserve"> graduate students in this program met or exceeded expectations in their written communication. Overall scores were </w:t>
      </w:r>
      <w:proofErr w:type="gramStart"/>
      <w:r>
        <w:rPr>
          <w:i/>
        </w:rPr>
        <w:t>similar to</w:t>
      </w:r>
      <w:proofErr w:type="gramEnd"/>
      <w:r>
        <w:rPr>
          <w:i/>
        </w:rPr>
        <w:t xml:space="preserve"> prior semesters. Students continue to write in clearly organized sentences and </w:t>
      </w:r>
      <w:proofErr w:type="gramStart"/>
      <w:r>
        <w:rPr>
          <w:i/>
        </w:rPr>
        <w:t>make an attempt</w:t>
      </w:r>
      <w:proofErr w:type="gramEnd"/>
      <w:r>
        <w:rPr>
          <w:i/>
        </w:rPr>
        <w:t xml:space="preserve"> to support their arguments with evidence. Grammar and sentence structure varied greatly from student to student, and likely reflects different comfort and experience with the English language, and possibly the use of AI to edit and smooth out surface-level issues.</w:t>
      </w:r>
    </w:p>
    <w:p w14:paraId="693EF1DE" w14:textId="77777777" w:rsidR="00B51934" w:rsidRDefault="00B51934" w:rsidP="00981723">
      <w:pPr>
        <w:rPr>
          <w:ins w:id="41" w:author="Dan Pirjol" w:date="2024-03-18T18:26:00Z"/>
          <w:i/>
        </w:rPr>
      </w:pPr>
    </w:p>
    <w:p w14:paraId="3AAA563B" w14:textId="77777777" w:rsidR="00B51934" w:rsidRDefault="00B51934" w:rsidP="00B51934">
      <w:pPr>
        <w:rPr>
          <w:ins w:id="42" w:author="Dan Pirjol" w:date="2024-03-18T18:26:00Z"/>
          <w:i/>
        </w:rPr>
      </w:pPr>
      <w:ins w:id="43" w:author="Dan Pirjol" w:date="2024-03-18T18:26:00Z">
        <w:r>
          <w:rPr>
            <w:i/>
          </w:rPr>
          <w:lastRenderedPageBreak/>
          <w:t xml:space="preserve">I included assignments where the students watch professionally produced presentations from CME </w:t>
        </w:r>
        <w:proofErr w:type="gramStart"/>
        <w:r>
          <w:rPr>
            <w:i/>
          </w:rPr>
          <w:t>Group ,organized</w:t>
        </w:r>
        <w:proofErr w:type="gramEnd"/>
        <w:r>
          <w:rPr>
            <w:i/>
          </w:rPr>
          <w:t xml:space="preserve"> as short tutorials. The students </w:t>
        </w:r>
        <w:proofErr w:type="gramStart"/>
        <w:r>
          <w:rPr>
            <w:i/>
          </w:rPr>
          <w:t>have to</w:t>
        </w:r>
        <w:proofErr w:type="gramEnd"/>
        <w:r>
          <w:rPr>
            <w:i/>
          </w:rPr>
          <w:t xml:space="preserve"> watch the presentation and answer several questions related to the contents of the presentation. </w:t>
        </w:r>
      </w:ins>
    </w:p>
    <w:p w14:paraId="5323AF65" w14:textId="77777777" w:rsidR="00B51934" w:rsidRDefault="00B51934" w:rsidP="00981723">
      <w:pPr>
        <w:rPr>
          <w:ins w:id="44" w:author="Dan Pirjol" w:date="2024-03-18T18:26:00Z"/>
          <w:i/>
        </w:rPr>
      </w:pPr>
    </w:p>
    <w:p w14:paraId="5FA58C15" w14:textId="446442DA" w:rsidR="00B51934" w:rsidRDefault="00B51934" w:rsidP="00981723">
      <w:pPr>
        <w:rPr>
          <w:ins w:id="45" w:author="Dan Pirjol" w:date="2024-03-18T18:27:00Z"/>
          <w:i/>
        </w:rPr>
      </w:pPr>
      <w:ins w:id="46" w:author="Dan Pirjol" w:date="2024-03-18T18:27:00Z">
        <w:r>
          <w:rPr>
            <w:i/>
          </w:rPr>
          <w:t xml:space="preserve">The students are assigned the task of presenting one of the problems in their regular assignments verbally, as a presentation recorded on Canvas. </w:t>
        </w:r>
      </w:ins>
    </w:p>
    <w:p w14:paraId="2D5FF508" w14:textId="77777777" w:rsidR="00D939DC" w:rsidRDefault="00D939DC" w:rsidP="00981723">
      <w:pPr>
        <w:rPr>
          <w:ins w:id="47" w:author="Dan Pirjol" w:date="2024-03-18T18:27:00Z"/>
          <w:i/>
        </w:rPr>
      </w:pPr>
    </w:p>
    <w:p w14:paraId="0CD3CEDC" w14:textId="67363817" w:rsidR="00D939DC" w:rsidRDefault="00D939DC" w:rsidP="00981723">
      <w:pPr>
        <w:rPr>
          <w:i/>
        </w:rPr>
      </w:pPr>
      <w:ins w:id="48" w:author="Dan Pirjol" w:date="2024-03-18T18:28:00Z">
        <w:r>
          <w:rPr>
            <w:i/>
          </w:rPr>
          <w:t xml:space="preserve">Generally, the topic of FE 620 is rather technical, but the students are encouraged to explain complex technical concepts in simple </w:t>
        </w:r>
        <w:proofErr w:type="gramStart"/>
        <w:r>
          <w:rPr>
            <w:i/>
          </w:rPr>
          <w:t xml:space="preserve">words, </w:t>
        </w:r>
      </w:ins>
      <w:ins w:id="49" w:author="Dan Pirjol" w:date="2024-03-18T18:29:00Z">
        <w:r w:rsidR="005B03C3">
          <w:rPr>
            <w:i/>
          </w:rPr>
          <w:t>and</w:t>
        </w:r>
        <w:proofErr w:type="gramEnd"/>
        <w:r w:rsidR="005B03C3">
          <w:rPr>
            <w:i/>
          </w:rPr>
          <w:t xml:space="preserve"> use</w:t>
        </w:r>
      </w:ins>
      <w:ins w:id="50" w:author="Dan Pirjol" w:date="2024-03-18T18:28:00Z">
        <w:r>
          <w:rPr>
            <w:i/>
          </w:rPr>
          <w:t xml:space="preserve"> graphical representations.</w:t>
        </w:r>
      </w:ins>
    </w:p>
    <w:p w14:paraId="694BF6BE" w14:textId="77777777" w:rsidR="00981723" w:rsidRPr="00DA3906" w:rsidRDefault="00981723" w:rsidP="00981723">
      <w:pPr>
        <w:rPr>
          <w:b/>
        </w:rPr>
      </w:pPr>
    </w:p>
    <w:p w14:paraId="2245CB9D" w14:textId="77777777" w:rsidR="00981723" w:rsidRDefault="00981723" w:rsidP="00981723">
      <w:pPr>
        <w:rPr>
          <w:b/>
        </w:rPr>
      </w:pPr>
    </w:p>
    <w:p w14:paraId="6AA111C9" w14:textId="77777777" w:rsidR="00981723" w:rsidRDefault="00981723" w:rsidP="00981723">
      <w:pPr>
        <w:rPr>
          <w:b/>
        </w:rPr>
      </w:pPr>
    </w:p>
    <w:p w14:paraId="40343E5C" w14:textId="77777777" w:rsidR="00981723" w:rsidRPr="00DA3906" w:rsidRDefault="00981723" w:rsidP="00981723">
      <w:pPr>
        <w:rPr>
          <w:b/>
        </w:rPr>
      </w:pPr>
      <w:r w:rsidRPr="00DA3906">
        <w:rPr>
          <w:b/>
        </w:rPr>
        <w:t xml:space="preserve">REMEDIAL ACTIONS: </w:t>
      </w:r>
    </w:p>
    <w:p w14:paraId="2F49304E" w14:textId="77777777" w:rsidR="00981723" w:rsidRDefault="00981723" w:rsidP="00981723">
      <w:pPr>
        <w:rPr>
          <w:i/>
        </w:rPr>
      </w:pPr>
      <w:r>
        <w:rPr>
          <w:i/>
        </w:rPr>
        <w:t xml:space="preserve">The use of AI and online tools continue to </w:t>
      </w:r>
      <w:proofErr w:type="gramStart"/>
      <w:r>
        <w:rPr>
          <w:i/>
        </w:rPr>
        <w:t>expand</w:t>
      </w:r>
      <w:proofErr w:type="gramEnd"/>
      <w:r>
        <w:rPr>
          <w:i/>
        </w:rPr>
        <w:t xml:space="preserve"> and we strongly suspect it’s being utilized to some degree across all courses and sections. It can be a powerful tool to identify writing problems and correct grammar, but students should be cautioned against relying on it too much. Faculty should also be attempting to revise their prompts to include more personal experience and analysis, which would force students to rely less on AI. As always, we strongly encourage all students to utilize the resources of the Writing &amp; Communications Center for personal feedback and writing assistance.</w:t>
      </w:r>
    </w:p>
    <w:p w14:paraId="25CEF4DB" w14:textId="77777777" w:rsidR="00981723" w:rsidRDefault="00981723" w:rsidP="00981723">
      <w:pPr>
        <w:rPr>
          <w:i/>
        </w:rPr>
      </w:pPr>
    </w:p>
    <w:p w14:paraId="0F944B34" w14:textId="77777777" w:rsidR="00981723" w:rsidRDefault="00981723" w:rsidP="00981723">
      <w:pPr>
        <w:rPr>
          <w:i/>
        </w:rPr>
      </w:pPr>
    </w:p>
    <w:p w14:paraId="4715D4F8" w14:textId="77777777" w:rsidR="00981723" w:rsidRDefault="00981723" w:rsidP="00981723">
      <w:pPr>
        <w:rPr>
          <w:b/>
          <w:color w:val="000000"/>
        </w:rPr>
      </w:pPr>
      <w:r>
        <w:rPr>
          <w:b/>
          <w:color w:val="000000"/>
        </w:rPr>
        <w:t xml:space="preserve">LEARNING OBJECTIVE #2: </w:t>
      </w:r>
      <w:r>
        <w:rPr>
          <w:b/>
          <w:color w:val="000000"/>
        </w:rPr>
        <w:br/>
      </w:r>
      <w:r>
        <w:rPr>
          <w:i/>
          <w:color w:val="000000"/>
        </w:rPr>
        <w:t>Students will be able to deliver presentations effectively.</w:t>
      </w:r>
    </w:p>
    <w:p w14:paraId="2B980816" w14:textId="77777777" w:rsidR="00981723" w:rsidRDefault="00981723" w:rsidP="00981723">
      <w:pPr>
        <w:tabs>
          <w:tab w:val="left" w:pos="8370"/>
        </w:tabs>
        <w:rPr>
          <w:b/>
          <w:color w:val="000000"/>
        </w:rPr>
      </w:pPr>
    </w:p>
    <w:p w14:paraId="027AED3E" w14:textId="77777777" w:rsidR="00981723" w:rsidRDefault="00981723" w:rsidP="00981723">
      <w:pPr>
        <w:tabs>
          <w:tab w:val="left" w:pos="8370"/>
        </w:tabs>
        <w:rPr>
          <w:b/>
          <w:color w:val="000000"/>
        </w:rPr>
      </w:pPr>
      <w:r>
        <w:rPr>
          <w:b/>
          <w:color w:val="000000"/>
        </w:rPr>
        <w:t xml:space="preserve">ASSESSMENT DATE: </w:t>
      </w:r>
      <w:r>
        <w:rPr>
          <w:b/>
          <w:color w:val="000000"/>
        </w:rPr>
        <w:br/>
      </w:r>
      <w:r>
        <w:rPr>
          <w:i/>
          <w:color w:val="000000"/>
        </w:rPr>
        <w:t>December 2023</w:t>
      </w:r>
    </w:p>
    <w:p w14:paraId="40EC0E4F" w14:textId="77777777" w:rsidR="00981723" w:rsidRDefault="00981723" w:rsidP="00981723">
      <w:pPr>
        <w:tabs>
          <w:tab w:val="left" w:pos="8370"/>
        </w:tabs>
        <w:rPr>
          <w:b/>
          <w:color w:val="000000"/>
        </w:rPr>
      </w:pPr>
    </w:p>
    <w:p w14:paraId="3AEDBBAD" w14:textId="77777777" w:rsidR="00981723" w:rsidRDefault="00981723" w:rsidP="00981723">
      <w:pPr>
        <w:tabs>
          <w:tab w:val="left" w:pos="8370"/>
        </w:tabs>
      </w:pPr>
      <w:r>
        <w:rPr>
          <w:b/>
          <w:color w:val="000000"/>
        </w:rPr>
        <w:t xml:space="preserve">ASSESSOR: </w:t>
      </w:r>
      <w:r>
        <w:rPr>
          <w:b/>
          <w:color w:val="000000"/>
        </w:rPr>
        <w:br/>
      </w:r>
      <w:r>
        <w:rPr>
          <w:i/>
          <w:color w:val="000000"/>
        </w:rPr>
        <w:t xml:space="preserve">Balog, </w:t>
      </w:r>
      <w:proofErr w:type="spellStart"/>
      <w:r>
        <w:rPr>
          <w:i/>
          <w:color w:val="000000"/>
        </w:rPr>
        <w:t>Minsloff</w:t>
      </w:r>
      <w:proofErr w:type="spellEnd"/>
      <w:r>
        <w:rPr>
          <w:i/>
          <w:color w:val="000000"/>
        </w:rPr>
        <w:t>, Stein</w:t>
      </w:r>
      <w:r>
        <w:rPr>
          <w:b/>
          <w:i/>
          <w:color w:val="000000"/>
        </w:rPr>
        <w:t xml:space="preserve"> </w:t>
      </w:r>
    </w:p>
    <w:p w14:paraId="4D45B78F" w14:textId="77777777" w:rsidR="00981723" w:rsidRDefault="00981723" w:rsidP="00981723">
      <w:pPr>
        <w:rPr>
          <w:b/>
          <w:color w:val="000000"/>
        </w:rPr>
      </w:pPr>
    </w:p>
    <w:p w14:paraId="069FCF61" w14:textId="151594E0" w:rsidR="00981723" w:rsidRDefault="00981723" w:rsidP="00981723">
      <w:pPr>
        <w:rPr>
          <w:i/>
          <w:color w:val="000000"/>
        </w:rPr>
      </w:pPr>
      <w:r>
        <w:rPr>
          <w:b/>
          <w:color w:val="000000"/>
        </w:rPr>
        <w:t xml:space="preserve">NUMBER OF STUDENTS &amp; COURSE: </w:t>
      </w:r>
      <w:r>
        <w:rPr>
          <w:b/>
          <w:color w:val="000000"/>
        </w:rPr>
        <w:br/>
      </w:r>
      <w:r w:rsidR="003122CE">
        <w:rPr>
          <w:i/>
          <w:color w:val="000000"/>
        </w:rPr>
        <w:t>10</w:t>
      </w:r>
      <w:r>
        <w:rPr>
          <w:i/>
          <w:color w:val="000000"/>
        </w:rPr>
        <w:t xml:space="preserve"> Students – BIA 650, FA 582, FE 620, MGT 609, MGT 696</w:t>
      </w:r>
    </w:p>
    <w:p w14:paraId="3BE37B54" w14:textId="77777777" w:rsidR="00981723" w:rsidRDefault="00981723" w:rsidP="00981723">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981723" w14:paraId="04B78A60"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0FF1D1C" w14:textId="77777777" w:rsidR="00981723" w:rsidRDefault="00981723" w:rsidP="00C2720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60C7B9B" w14:textId="77777777" w:rsidR="00981723" w:rsidRDefault="00981723" w:rsidP="00C2720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7EEF19A" w14:textId="77777777" w:rsidR="00981723" w:rsidRDefault="00981723" w:rsidP="00C27205">
            <w:pPr>
              <w:rPr>
                <w:b/>
                <w:bCs/>
                <w:color w:val="000000"/>
                <w:sz w:val="22"/>
                <w:szCs w:val="22"/>
                <w:lang w:eastAsia="ja-JP"/>
              </w:rPr>
            </w:pPr>
          </w:p>
        </w:tc>
      </w:tr>
      <w:tr w:rsidR="00981723" w14:paraId="2CCA7601"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4427CB" w14:textId="77777777" w:rsidR="00981723" w:rsidRDefault="00981723" w:rsidP="00C2720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B762F3" w14:textId="77777777" w:rsidR="00981723" w:rsidRDefault="00981723" w:rsidP="00C2720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5BD3B4" w14:textId="77777777" w:rsidR="00981723" w:rsidRDefault="00981723" w:rsidP="00C2720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D5688C" w14:textId="77777777" w:rsidR="00981723" w:rsidRDefault="00981723" w:rsidP="00C2720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1899A0" w14:textId="77777777" w:rsidR="00981723" w:rsidRDefault="00981723" w:rsidP="00C27205">
            <w:pPr>
              <w:jc w:val="center"/>
              <w:rPr>
                <w:b/>
                <w:bCs/>
                <w:color w:val="000000"/>
                <w:sz w:val="22"/>
                <w:szCs w:val="22"/>
                <w:lang w:eastAsia="ja-JP"/>
              </w:rPr>
            </w:pPr>
            <w:r>
              <w:rPr>
                <w:b/>
                <w:bCs/>
                <w:color w:val="000000"/>
                <w:sz w:val="22"/>
                <w:szCs w:val="22"/>
                <w:lang w:eastAsia="ja-JP"/>
              </w:rPr>
              <w:t>Average Grade</w:t>
            </w:r>
          </w:p>
        </w:tc>
      </w:tr>
      <w:tr w:rsidR="00981723" w14:paraId="0899E373"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6E1DC6E6" w14:textId="77777777" w:rsidR="00981723" w:rsidRDefault="00981723" w:rsidP="00C2720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7644AC9" w14:textId="77FD0600" w:rsidR="00981723" w:rsidRDefault="003122CE"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D95C3C8" w14:textId="641B5061" w:rsidR="00981723" w:rsidRDefault="003122CE" w:rsidP="00C2720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6584A36D" w14:textId="771E80B1" w:rsidR="00981723" w:rsidRDefault="003122CE" w:rsidP="00C27205">
            <w:pPr>
              <w:jc w:val="center"/>
              <w:rPr>
                <w:b/>
                <w:bCs/>
                <w:color w:val="000000"/>
                <w:sz w:val="22"/>
                <w:szCs w:val="22"/>
                <w:lang w:eastAsia="ja-JP"/>
              </w:rPr>
            </w:pPr>
            <w:r>
              <w:rPr>
                <w:b/>
                <w:bCs/>
                <w:color w:val="000000"/>
                <w:sz w:val="22"/>
                <w:szCs w:val="22"/>
                <w:lang w:eastAsia="ja-JP"/>
              </w:rPr>
              <w:t>10</w:t>
            </w:r>
          </w:p>
        </w:tc>
        <w:tc>
          <w:tcPr>
            <w:tcW w:w="1123" w:type="dxa"/>
            <w:tcBorders>
              <w:top w:val="single" w:sz="4" w:space="0" w:color="auto"/>
              <w:left w:val="single" w:sz="4" w:space="0" w:color="auto"/>
              <w:bottom w:val="single" w:sz="4" w:space="0" w:color="auto"/>
              <w:right w:val="single" w:sz="4" w:space="0" w:color="auto"/>
            </w:tcBorders>
          </w:tcPr>
          <w:p w14:paraId="2C7E6949" w14:textId="1AFF5407" w:rsidR="00981723" w:rsidRDefault="003122CE" w:rsidP="00C27205">
            <w:pPr>
              <w:jc w:val="center"/>
              <w:rPr>
                <w:b/>
                <w:bCs/>
                <w:color w:val="000000"/>
                <w:sz w:val="22"/>
                <w:szCs w:val="22"/>
                <w:lang w:eastAsia="ja-JP"/>
              </w:rPr>
            </w:pPr>
            <w:r>
              <w:rPr>
                <w:b/>
                <w:bCs/>
                <w:color w:val="000000"/>
                <w:sz w:val="22"/>
                <w:szCs w:val="22"/>
                <w:lang w:eastAsia="ja-JP"/>
              </w:rPr>
              <w:t>9.7</w:t>
            </w:r>
          </w:p>
        </w:tc>
      </w:tr>
      <w:tr w:rsidR="00981723" w14:paraId="4E3ECFAC"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12B762A9" w14:textId="77777777" w:rsidR="00981723" w:rsidRDefault="00981723" w:rsidP="00C2720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2050A37F" w14:textId="40DC29C8" w:rsidR="00981723" w:rsidRDefault="003122CE"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09CF828" w14:textId="06E77FAB" w:rsidR="00981723" w:rsidRDefault="003122CE" w:rsidP="00C2720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30E8F923" w14:textId="5E5A1C7F" w:rsidR="00981723" w:rsidRDefault="003122CE" w:rsidP="00C27205">
            <w:pPr>
              <w:jc w:val="center"/>
              <w:rPr>
                <w:b/>
                <w:bCs/>
                <w:color w:val="000000"/>
                <w:sz w:val="22"/>
                <w:szCs w:val="22"/>
                <w:lang w:eastAsia="ja-JP"/>
              </w:rPr>
            </w:pPr>
            <w:r>
              <w:rPr>
                <w:b/>
                <w:bCs/>
                <w:color w:val="000000"/>
                <w:sz w:val="22"/>
                <w:szCs w:val="22"/>
                <w:lang w:eastAsia="ja-JP"/>
              </w:rPr>
              <w:t>10</w:t>
            </w:r>
          </w:p>
        </w:tc>
        <w:tc>
          <w:tcPr>
            <w:tcW w:w="1123" w:type="dxa"/>
            <w:tcBorders>
              <w:top w:val="single" w:sz="4" w:space="0" w:color="auto"/>
              <w:left w:val="single" w:sz="4" w:space="0" w:color="auto"/>
              <w:bottom w:val="single" w:sz="4" w:space="0" w:color="auto"/>
              <w:right w:val="single" w:sz="4" w:space="0" w:color="auto"/>
            </w:tcBorders>
          </w:tcPr>
          <w:p w14:paraId="74AA8F0D" w14:textId="187CDFF6" w:rsidR="00981723" w:rsidRDefault="003122CE" w:rsidP="00C27205">
            <w:pPr>
              <w:jc w:val="center"/>
              <w:rPr>
                <w:b/>
                <w:bCs/>
                <w:color w:val="000000"/>
                <w:sz w:val="22"/>
                <w:szCs w:val="22"/>
                <w:lang w:eastAsia="ja-JP"/>
              </w:rPr>
            </w:pPr>
            <w:r>
              <w:rPr>
                <w:b/>
                <w:bCs/>
                <w:color w:val="000000"/>
                <w:sz w:val="22"/>
                <w:szCs w:val="22"/>
                <w:lang w:eastAsia="ja-JP"/>
              </w:rPr>
              <w:t>8.9</w:t>
            </w:r>
          </w:p>
        </w:tc>
      </w:tr>
      <w:tr w:rsidR="00981723" w14:paraId="5E1C8868"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5AB1CD2E" w14:textId="77777777" w:rsidR="00981723" w:rsidRDefault="00981723" w:rsidP="00C2720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7219336D" w14:textId="593BBA31" w:rsidR="00981723" w:rsidRDefault="003122CE"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BD6D502" w14:textId="7A198235" w:rsidR="00981723" w:rsidRDefault="003122CE" w:rsidP="00C27205">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0BB683AC" w14:textId="420414F2" w:rsidR="00981723" w:rsidRDefault="003122CE" w:rsidP="00C27205">
            <w:pPr>
              <w:jc w:val="center"/>
              <w:rPr>
                <w:b/>
                <w:bCs/>
                <w:color w:val="000000"/>
                <w:sz w:val="22"/>
                <w:szCs w:val="22"/>
                <w:lang w:eastAsia="ja-JP"/>
              </w:rPr>
            </w:pPr>
            <w:r>
              <w:rPr>
                <w:b/>
                <w:bCs/>
                <w:color w:val="000000"/>
                <w:sz w:val="22"/>
                <w:szCs w:val="22"/>
                <w:lang w:eastAsia="ja-JP"/>
              </w:rPr>
              <w:t>8</w:t>
            </w:r>
          </w:p>
        </w:tc>
        <w:tc>
          <w:tcPr>
            <w:tcW w:w="1123" w:type="dxa"/>
            <w:tcBorders>
              <w:top w:val="single" w:sz="4" w:space="0" w:color="auto"/>
              <w:left w:val="single" w:sz="4" w:space="0" w:color="auto"/>
              <w:bottom w:val="single" w:sz="4" w:space="0" w:color="auto"/>
              <w:right w:val="single" w:sz="4" w:space="0" w:color="auto"/>
            </w:tcBorders>
          </w:tcPr>
          <w:p w14:paraId="73E61E12" w14:textId="79A31F36" w:rsidR="00981723" w:rsidRDefault="003122CE" w:rsidP="00C27205">
            <w:pPr>
              <w:jc w:val="center"/>
              <w:rPr>
                <w:b/>
                <w:bCs/>
                <w:color w:val="000000"/>
                <w:sz w:val="22"/>
                <w:szCs w:val="22"/>
                <w:lang w:eastAsia="ja-JP"/>
              </w:rPr>
            </w:pPr>
            <w:r>
              <w:rPr>
                <w:b/>
                <w:bCs/>
                <w:color w:val="000000"/>
                <w:sz w:val="22"/>
                <w:szCs w:val="22"/>
                <w:lang w:eastAsia="ja-JP"/>
              </w:rPr>
              <w:t>7.7</w:t>
            </w:r>
          </w:p>
        </w:tc>
      </w:tr>
      <w:tr w:rsidR="00981723" w14:paraId="5428F409"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07A9DEF8" w14:textId="77777777" w:rsidR="00981723" w:rsidRDefault="00981723" w:rsidP="00C2720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1ADB73C3" w14:textId="6362D027" w:rsidR="00981723" w:rsidRDefault="003122CE"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FF4C4FF" w14:textId="3FA52935" w:rsidR="00981723" w:rsidRDefault="003122CE" w:rsidP="00C27205">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1C365D94" w14:textId="31A45577" w:rsidR="00981723" w:rsidRDefault="003122CE" w:rsidP="00C27205">
            <w:pPr>
              <w:jc w:val="center"/>
              <w:rPr>
                <w:b/>
                <w:bCs/>
                <w:color w:val="000000"/>
                <w:sz w:val="22"/>
                <w:szCs w:val="22"/>
                <w:lang w:eastAsia="ja-JP"/>
              </w:rPr>
            </w:pPr>
            <w:r>
              <w:rPr>
                <w:b/>
                <w:bCs/>
                <w:color w:val="000000"/>
                <w:sz w:val="22"/>
                <w:szCs w:val="22"/>
                <w:lang w:eastAsia="ja-JP"/>
              </w:rPr>
              <w:t>7</w:t>
            </w:r>
          </w:p>
        </w:tc>
        <w:tc>
          <w:tcPr>
            <w:tcW w:w="1123" w:type="dxa"/>
            <w:tcBorders>
              <w:top w:val="single" w:sz="4" w:space="0" w:color="auto"/>
              <w:left w:val="single" w:sz="4" w:space="0" w:color="auto"/>
              <w:bottom w:val="single" w:sz="4" w:space="0" w:color="auto"/>
              <w:right w:val="single" w:sz="4" w:space="0" w:color="auto"/>
            </w:tcBorders>
          </w:tcPr>
          <w:p w14:paraId="6CB0C2AA" w14:textId="343302F1" w:rsidR="00981723" w:rsidRDefault="003122CE" w:rsidP="00C27205">
            <w:pPr>
              <w:jc w:val="center"/>
              <w:rPr>
                <w:b/>
                <w:bCs/>
                <w:color w:val="000000"/>
                <w:sz w:val="22"/>
                <w:szCs w:val="22"/>
                <w:lang w:eastAsia="ja-JP"/>
              </w:rPr>
            </w:pPr>
            <w:r>
              <w:rPr>
                <w:b/>
                <w:bCs/>
                <w:color w:val="000000"/>
                <w:sz w:val="22"/>
                <w:szCs w:val="22"/>
                <w:lang w:eastAsia="ja-JP"/>
              </w:rPr>
              <w:t>8.2</w:t>
            </w:r>
          </w:p>
        </w:tc>
      </w:tr>
      <w:tr w:rsidR="00981723" w14:paraId="6BED7B6C"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4226D5E9" w14:textId="77777777" w:rsidR="00981723" w:rsidRDefault="00981723" w:rsidP="00C2720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66E920E9" w14:textId="60D846A7" w:rsidR="00981723" w:rsidRDefault="003122CE"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8A07F9C" w14:textId="3E2ABD22" w:rsidR="00981723" w:rsidRDefault="003122CE" w:rsidP="00C2720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604C4BE7" w14:textId="3AF3F457" w:rsidR="00981723" w:rsidRDefault="003122CE" w:rsidP="00C27205">
            <w:pPr>
              <w:jc w:val="center"/>
              <w:rPr>
                <w:b/>
                <w:bCs/>
                <w:color w:val="000000"/>
                <w:sz w:val="22"/>
                <w:szCs w:val="22"/>
                <w:lang w:eastAsia="ja-JP"/>
              </w:rPr>
            </w:pPr>
            <w:r>
              <w:rPr>
                <w:b/>
                <w:bCs/>
                <w:color w:val="000000"/>
                <w:sz w:val="22"/>
                <w:szCs w:val="22"/>
                <w:lang w:eastAsia="ja-JP"/>
              </w:rPr>
              <w:t>10</w:t>
            </w:r>
          </w:p>
        </w:tc>
        <w:tc>
          <w:tcPr>
            <w:tcW w:w="1123" w:type="dxa"/>
            <w:tcBorders>
              <w:top w:val="single" w:sz="4" w:space="0" w:color="auto"/>
              <w:left w:val="single" w:sz="4" w:space="0" w:color="auto"/>
              <w:bottom w:val="single" w:sz="4" w:space="0" w:color="auto"/>
              <w:right w:val="single" w:sz="4" w:space="0" w:color="auto"/>
            </w:tcBorders>
          </w:tcPr>
          <w:p w14:paraId="6A08BAA7" w14:textId="21808DAE" w:rsidR="00981723" w:rsidRDefault="003122CE" w:rsidP="00C27205">
            <w:pPr>
              <w:jc w:val="center"/>
              <w:rPr>
                <w:b/>
                <w:bCs/>
                <w:color w:val="000000"/>
                <w:sz w:val="22"/>
                <w:szCs w:val="22"/>
                <w:lang w:eastAsia="ja-JP"/>
              </w:rPr>
            </w:pPr>
            <w:r>
              <w:rPr>
                <w:b/>
                <w:bCs/>
                <w:color w:val="000000"/>
                <w:sz w:val="22"/>
                <w:szCs w:val="22"/>
                <w:lang w:eastAsia="ja-JP"/>
              </w:rPr>
              <w:t>9.7</w:t>
            </w:r>
          </w:p>
        </w:tc>
      </w:tr>
      <w:tr w:rsidR="00981723" w14:paraId="74E83023" w14:textId="77777777" w:rsidTr="00C2720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0A4C783" w14:textId="77777777" w:rsidR="00981723" w:rsidRDefault="00981723" w:rsidP="00C2720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1C86A803" w14:textId="60DBF382" w:rsidR="00981723" w:rsidRDefault="003122CE" w:rsidP="00C27205">
            <w:pPr>
              <w:jc w:val="center"/>
              <w:rPr>
                <w:b/>
                <w:bCs/>
                <w:color w:val="000000"/>
                <w:sz w:val="22"/>
                <w:szCs w:val="22"/>
                <w:lang w:eastAsia="ja-JP"/>
              </w:rPr>
            </w:pPr>
            <w:r>
              <w:rPr>
                <w:b/>
                <w:bCs/>
                <w:color w:val="000000"/>
                <w:sz w:val="22"/>
                <w:szCs w:val="22"/>
                <w:lang w:eastAsia="ja-JP"/>
              </w:rPr>
              <w:t>8.8</w:t>
            </w:r>
          </w:p>
        </w:tc>
      </w:tr>
    </w:tbl>
    <w:p w14:paraId="0A8B9FA3" w14:textId="77777777" w:rsidR="00981723" w:rsidRDefault="00981723" w:rsidP="00981723">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81723" w14:paraId="1901DEE4"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977D981" w14:textId="77777777" w:rsidR="00981723" w:rsidRDefault="00981723" w:rsidP="00C2720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DFE08F" w14:textId="77777777" w:rsidR="00981723" w:rsidRDefault="00981723" w:rsidP="00C2720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B6BEB8" w14:textId="77777777" w:rsidR="00981723" w:rsidRDefault="00981723" w:rsidP="00C2720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BF5A8F" w14:textId="77777777" w:rsidR="00981723" w:rsidRDefault="00981723" w:rsidP="00C27205">
            <w:pPr>
              <w:jc w:val="center"/>
              <w:rPr>
                <w:b/>
                <w:bCs/>
                <w:color w:val="000000"/>
                <w:sz w:val="22"/>
                <w:szCs w:val="22"/>
                <w:lang w:eastAsia="ja-JP"/>
              </w:rPr>
            </w:pPr>
            <w:r>
              <w:rPr>
                <w:b/>
                <w:bCs/>
                <w:color w:val="000000"/>
                <w:sz w:val="22"/>
                <w:szCs w:val="22"/>
                <w:lang w:eastAsia="ja-JP"/>
              </w:rPr>
              <w:t>Exceeds Expectations</w:t>
            </w:r>
          </w:p>
        </w:tc>
      </w:tr>
      <w:tr w:rsidR="00981723" w14:paraId="5BD11585"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hideMark/>
          </w:tcPr>
          <w:p w14:paraId="77D09A7B" w14:textId="77777777" w:rsidR="00981723" w:rsidRDefault="00981723" w:rsidP="00C27205">
            <w:pPr>
              <w:rPr>
                <w:b/>
                <w:bCs/>
                <w:color w:val="000000"/>
                <w:sz w:val="22"/>
                <w:szCs w:val="22"/>
                <w:lang w:eastAsia="ja-JP"/>
              </w:rPr>
            </w:pPr>
            <w:r>
              <w:rPr>
                <w:b/>
                <w:bCs/>
                <w:color w:val="000000"/>
                <w:sz w:val="22"/>
                <w:szCs w:val="22"/>
                <w:lang w:eastAsia="ja-JP"/>
              </w:rPr>
              <w:t>Total Students by Category</w:t>
            </w:r>
          </w:p>
          <w:p w14:paraId="18C34FBB" w14:textId="77777777" w:rsidR="00981723" w:rsidRDefault="00981723" w:rsidP="00C2720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7D673C1" w14:textId="7119BA1C" w:rsidR="00981723" w:rsidRDefault="003122CE" w:rsidP="00C2720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9237D25" w14:textId="0305B5FE" w:rsidR="00981723" w:rsidRDefault="003122CE" w:rsidP="00C2720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0184B99B" w14:textId="262A111E" w:rsidR="00981723" w:rsidRDefault="003122CE" w:rsidP="00C27205">
            <w:pPr>
              <w:jc w:val="center"/>
              <w:rPr>
                <w:b/>
                <w:lang w:eastAsia="ja-JP"/>
              </w:rPr>
            </w:pPr>
            <w:r>
              <w:rPr>
                <w:b/>
                <w:lang w:eastAsia="ja-JP"/>
              </w:rPr>
              <w:t>10</w:t>
            </w:r>
          </w:p>
        </w:tc>
      </w:tr>
    </w:tbl>
    <w:p w14:paraId="7F338194" w14:textId="77777777" w:rsidR="00981723" w:rsidRDefault="00981723" w:rsidP="00981723">
      <w:pPr>
        <w:rPr>
          <w:i/>
          <w:color w:val="000000"/>
        </w:rPr>
      </w:pPr>
    </w:p>
    <w:p w14:paraId="75FF1681" w14:textId="77777777" w:rsidR="00981723" w:rsidRDefault="00981723" w:rsidP="00981723">
      <w:pPr>
        <w:rPr>
          <w:b/>
        </w:rPr>
      </w:pPr>
    </w:p>
    <w:p w14:paraId="560F49EC" w14:textId="77777777" w:rsidR="00981723" w:rsidRDefault="00981723" w:rsidP="00981723">
      <w:pPr>
        <w:rPr>
          <w:b/>
        </w:rPr>
      </w:pPr>
      <w:r>
        <w:rPr>
          <w:b/>
        </w:rPr>
        <w:t xml:space="preserve">COMMENTS: </w:t>
      </w:r>
    </w:p>
    <w:p w14:paraId="2393D4B4" w14:textId="77777777" w:rsidR="00981723" w:rsidRDefault="00981723" w:rsidP="00981723">
      <w:pPr>
        <w:rPr>
          <w:i/>
        </w:rPr>
      </w:pPr>
      <w:r>
        <w:rPr>
          <w:i/>
        </w:rPr>
        <w:t xml:space="preserve">Students in this program generally do a very good job organizing their information and creating a clear and compelling presentation. Slide quality, while strong overall, varies from group to group, and suffers when students try to pack too much information on a single slide. Physical aspects of presenting also vary from student to student, often reflecting different levels of experience and comfort with the language and public speaking. Overall, the slide decks do reflect an attitude of safety and conformity, which is understandable in an academic environment. However, faculty could do more to encourage more unique and engaging presentations. </w:t>
      </w:r>
    </w:p>
    <w:p w14:paraId="7953BB6E" w14:textId="77777777" w:rsidR="00981723" w:rsidRDefault="00981723" w:rsidP="00981723">
      <w:pPr>
        <w:rPr>
          <w:b/>
        </w:rPr>
      </w:pPr>
    </w:p>
    <w:p w14:paraId="1C4A5416" w14:textId="77777777" w:rsidR="00981723" w:rsidRDefault="00981723" w:rsidP="00981723">
      <w:r>
        <w:rPr>
          <w:b/>
        </w:rPr>
        <w:t xml:space="preserve">REMEDIAL ACTIONS: </w:t>
      </w:r>
    </w:p>
    <w:p w14:paraId="6A88A3D6" w14:textId="77777777" w:rsidR="00981723" w:rsidRDefault="00981723" w:rsidP="00981723">
      <w:pPr>
        <w:rPr>
          <w:b/>
          <w:i/>
          <w:color w:val="0000FF"/>
          <w:sz w:val="28"/>
          <w:szCs w:val="28"/>
        </w:rPr>
      </w:pPr>
      <w:r>
        <w:rPr>
          <w:i/>
        </w:rPr>
        <w:t xml:space="preserve">Public speaking is a critical skill for students to learn, and faculty should do all they can to get students out of their chairs and speaking to their classes, both formally and informally. Any public speaking is good experience. Faculty should also do their best to model good presentation practices, both in their own public speaking and the clarity of their slide decks. Faculty teaching online classes should also be aware that online presenting, while useful, is not a substitute for speaking to a room full of people. The Writing &amp; Communications Center is also a good resource for students for assistance with creating and delivering their presentations. </w:t>
      </w:r>
    </w:p>
    <w:p w14:paraId="17022C66" w14:textId="77777777" w:rsidR="00981723" w:rsidRDefault="00981723" w:rsidP="00981723"/>
    <w:p w14:paraId="496E0EDC" w14:textId="77777777" w:rsidR="00981723" w:rsidRDefault="00981723" w:rsidP="00981723"/>
    <w:p w14:paraId="08F77FE5" w14:textId="77777777" w:rsidR="002A6E13" w:rsidRDefault="002A6E13" w:rsidP="002A6E13">
      <w:pPr>
        <w:pStyle w:val="Body"/>
        <w:rPr>
          <w:b/>
          <w:bCs/>
        </w:rPr>
      </w:pPr>
    </w:p>
    <w:p w14:paraId="2C8DAA35" w14:textId="77777777" w:rsidR="002A6E13" w:rsidRDefault="002A6E13" w:rsidP="002A6E13">
      <w:pPr>
        <w:pStyle w:val="Body"/>
      </w:pPr>
      <w:r>
        <w:rPr>
          <w:rFonts w:ascii="Arial Unicode MS" w:hAnsi="Arial Unicode MS"/>
          <w:sz w:val="28"/>
          <w:szCs w:val="28"/>
        </w:rPr>
        <w:br w:type="page"/>
      </w:r>
    </w:p>
    <w:p w14:paraId="38FBEE42" w14:textId="33F03D2F" w:rsidR="00672589" w:rsidRDefault="00672589" w:rsidP="00214396">
      <w:pPr>
        <w:spacing w:before="100" w:beforeAutospacing="1" w:after="100" w:afterAutospacing="1"/>
        <w:rPr>
          <w:b/>
          <w:color w:val="000000"/>
        </w:rPr>
      </w:pPr>
    </w:p>
    <w:p w14:paraId="2267FA6F" w14:textId="77777777" w:rsidR="00672589" w:rsidRDefault="00672589" w:rsidP="00214396">
      <w:pPr>
        <w:spacing w:before="100" w:beforeAutospacing="1" w:after="100" w:afterAutospacing="1"/>
        <w:rPr>
          <w:b/>
          <w:color w:val="000000"/>
        </w:rPr>
      </w:pPr>
    </w:p>
    <w:p w14:paraId="1E6B4B19" w14:textId="77777777" w:rsidR="00A40569" w:rsidRDefault="00A40569" w:rsidP="008458A3">
      <w:pPr>
        <w:pStyle w:val="Heading1"/>
      </w:pPr>
    </w:p>
    <w:p w14:paraId="152CBEE6" w14:textId="342926C1" w:rsidR="008458A3" w:rsidRPr="001274EC" w:rsidRDefault="003122CE" w:rsidP="001274EC">
      <w:pPr>
        <w:pStyle w:val="Heading1"/>
      </w:pPr>
      <w:bookmarkStart w:id="51" w:name="_Toc160783856"/>
      <w:r>
        <w:t>9</w:t>
      </w:r>
      <w:r w:rsidR="008458A3" w:rsidRPr="001274EC">
        <w:t>. Outcomes from Previous Assessments:</w:t>
      </w:r>
      <w:bookmarkEnd w:id="11"/>
      <w:bookmarkEnd w:id="51"/>
    </w:p>
    <w:p w14:paraId="32F0E94F" w14:textId="77777777" w:rsidR="007D09D0" w:rsidRDefault="007D09D0" w:rsidP="007D09D0">
      <w:pPr>
        <w:pStyle w:val="Body"/>
        <w:rPr>
          <w:sz w:val="28"/>
          <w:szCs w:val="28"/>
        </w:rPr>
      </w:pPr>
      <w:bookmarkStart w:id="52" w:name="_Toc248853566"/>
      <w:r>
        <w:rPr>
          <w:sz w:val="28"/>
          <w:szCs w:val="28"/>
        </w:rPr>
        <w:t xml:space="preserve">The following table shows the average scores on each goal objective. </w:t>
      </w:r>
    </w:p>
    <w:p w14:paraId="5F333A90" w14:textId="77777777" w:rsidR="007D09D0" w:rsidRDefault="007D09D0" w:rsidP="007D09D0">
      <w:pPr>
        <w:pStyle w:val="Body"/>
      </w:pPr>
    </w:p>
    <w:tbl>
      <w:tblPr>
        <w:tblW w:w="7755" w:type="dxa"/>
        <w:tblInd w:w="5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6"/>
        <w:gridCol w:w="3227"/>
        <w:gridCol w:w="2742"/>
      </w:tblGrid>
      <w:tr w:rsidR="007D09D0" w14:paraId="00DA4B1F" w14:textId="77777777" w:rsidTr="001B2E72">
        <w:trPr>
          <w:trHeight w:val="6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A8F5D" w14:textId="77777777" w:rsidR="007D09D0" w:rsidRDefault="007D09D0" w:rsidP="001B2E72"/>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AF96" w14:textId="77777777" w:rsidR="007D09D0" w:rsidRDefault="007D09D0" w:rsidP="001B2E72">
            <w:pPr>
              <w:pStyle w:val="Body"/>
              <w:jc w:val="center"/>
            </w:pPr>
            <w:r>
              <w:t>Objective 1</w:t>
            </w:r>
          </w:p>
          <w:p w14:paraId="226EEE4D" w14:textId="77777777" w:rsidR="007D09D0" w:rsidRDefault="007D09D0" w:rsidP="001B2E72">
            <w:pPr>
              <w:pStyle w:val="Body"/>
              <w:jc w:val="center"/>
            </w:pPr>
            <w:r>
              <w:t>Written Communication</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8CD87" w14:textId="77777777" w:rsidR="007D09D0" w:rsidRDefault="007D09D0" w:rsidP="001B2E72">
            <w:pPr>
              <w:pStyle w:val="Body"/>
              <w:jc w:val="center"/>
            </w:pPr>
            <w:r>
              <w:t>Objective 2</w:t>
            </w:r>
          </w:p>
          <w:p w14:paraId="10B16772" w14:textId="77777777" w:rsidR="007D09D0" w:rsidRDefault="007D09D0" w:rsidP="001B2E72">
            <w:pPr>
              <w:pStyle w:val="Body"/>
              <w:jc w:val="center"/>
            </w:pPr>
            <w:r>
              <w:t>Oral Communication</w:t>
            </w:r>
          </w:p>
        </w:tc>
      </w:tr>
      <w:tr w:rsidR="007D09D0" w14:paraId="6D3472B7" w14:textId="77777777" w:rsidTr="001B2E72">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BBD5A" w14:textId="29B1FA70" w:rsidR="007D09D0" w:rsidRDefault="007D09D0" w:rsidP="001B2E72">
            <w:pPr>
              <w:pStyle w:val="Body"/>
              <w:spacing w:line="276" w:lineRule="auto"/>
              <w:ind w:firstLine="31"/>
            </w:pPr>
            <w:r>
              <w:t>Fall 2021</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BF87E" w14:textId="3866C25D" w:rsidR="007D09D0" w:rsidRDefault="00D32AE0" w:rsidP="001B2E72">
            <w:pPr>
              <w:pStyle w:val="Body"/>
              <w:spacing w:line="276" w:lineRule="auto"/>
              <w:jc w:val="center"/>
            </w:pPr>
            <w:r>
              <w:t>6.3</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C89A" w14:textId="76B3BE72" w:rsidR="007D09D0" w:rsidRDefault="00D32AE0" w:rsidP="001B2E72">
            <w:pPr>
              <w:pStyle w:val="Body"/>
              <w:spacing w:line="276" w:lineRule="auto"/>
              <w:jc w:val="center"/>
            </w:pPr>
            <w:r>
              <w:t>8.6</w:t>
            </w:r>
          </w:p>
        </w:tc>
      </w:tr>
      <w:tr w:rsidR="00D32AE0" w14:paraId="5846B5BB" w14:textId="77777777" w:rsidTr="001B2E72">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ECB44" w14:textId="5F59D5FC" w:rsidR="00D32AE0" w:rsidRDefault="00D32AE0" w:rsidP="001B2E72">
            <w:pPr>
              <w:pStyle w:val="Body"/>
              <w:spacing w:line="276" w:lineRule="auto"/>
              <w:ind w:firstLine="31"/>
            </w:pPr>
            <w:r>
              <w:t>Fall 2022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8AFB2" w14:textId="04C5DD98" w:rsidR="00D32AE0" w:rsidRDefault="00692555" w:rsidP="001B2E72">
            <w:pPr>
              <w:pStyle w:val="Body"/>
              <w:spacing w:line="276" w:lineRule="auto"/>
              <w:jc w:val="center"/>
            </w:pPr>
            <w:r>
              <w:t>7.1</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8F7C9" w14:textId="26617BD8" w:rsidR="00D32AE0" w:rsidRDefault="00692555" w:rsidP="001B2E72">
            <w:pPr>
              <w:pStyle w:val="Body"/>
              <w:spacing w:line="276" w:lineRule="auto"/>
              <w:jc w:val="center"/>
            </w:pPr>
            <w:r>
              <w:t>8.2</w:t>
            </w:r>
          </w:p>
        </w:tc>
      </w:tr>
      <w:tr w:rsidR="003122CE" w14:paraId="5F32BF81" w14:textId="77777777" w:rsidTr="001B2E72">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BFE38" w14:textId="7437BBE0" w:rsidR="003122CE" w:rsidRDefault="003122CE" w:rsidP="001B2E72">
            <w:pPr>
              <w:pStyle w:val="Body"/>
              <w:spacing w:line="276" w:lineRule="auto"/>
              <w:ind w:firstLine="31"/>
            </w:pPr>
            <w:r>
              <w:t>Fall 2023</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478B8" w14:textId="6DA24455" w:rsidR="003122CE" w:rsidRDefault="003F63AD" w:rsidP="001B2E72">
            <w:pPr>
              <w:pStyle w:val="Body"/>
              <w:spacing w:line="276" w:lineRule="auto"/>
              <w:jc w:val="center"/>
            </w:pPr>
            <w:r>
              <w:t>6.6</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80489" w14:textId="5AB6E1C0" w:rsidR="003122CE" w:rsidRDefault="003F63AD" w:rsidP="001B2E72">
            <w:pPr>
              <w:pStyle w:val="Body"/>
              <w:spacing w:line="276" w:lineRule="auto"/>
              <w:jc w:val="center"/>
            </w:pPr>
            <w:r>
              <w:t>8.8</w:t>
            </w:r>
          </w:p>
        </w:tc>
      </w:tr>
    </w:tbl>
    <w:p w14:paraId="1021CE38" w14:textId="77777777" w:rsidR="007D09D0" w:rsidRDefault="007D09D0" w:rsidP="007D09D0">
      <w:pPr>
        <w:pStyle w:val="Body"/>
        <w:widowControl w:val="0"/>
        <w:ind w:left="396" w:hanging="396"/>
      </w:pPr>
    </w:p>
    <w:p w14:paraId="20F4A6A3" w14:textId="77777777" w:rsidR="008458A3" w:rsidRDefault="008458A3" w:rsidP="008458A3">
      <w:pPr>
        <w:pStyle w:val="Heading1"/>
      </w:pPr>
    </w:p>
    <w:p w14:paraId="64A97309" w14:textId="46CCD995" w:rsidR="002B2B31" w:rsidRDefault="002B2B31" w:rsidP="008458A3">
      <w:pPr>
        <w:pStyle w:val="Heading1"/>
      </w:pPr>
    </w:p>
    <w:p w14:paraId="3BC406F1" w14:textId="6A4B0EE9" w:rsidR="00F85F91" w:rsidRDefault="00F85F91" w:rsidP="00F85F91"/>
    <w:p w14:paraId="5C87E5CC" w14:textId="6487A530" w:rsidR="00F85F91" w:rsidRDefault="00F85F91" w:rsidP="00F85F91"/>
    <w:p w14:paraId="42D919B9" w14:textId="1DBCAEA4" w:rsidR="00F85F91" w:rsidRDefault="00F85F91" w:rsidP="00F85F91"/>
    <w:p w14:paraId="6A849AA6" w14:textId="7C2DC0AC" w:rsidR="00F85F91" w:rsidRDefault="00F85F91" w:rsidP="00F85F91"/>
    <w:p w14:paraId="024575AF" w14:textId="515827F6" w:rsidR="00F85F91" w:rsidRDefault="00F85F91" w:rsidP="00F85F91"/>
    <w:p w14:paraId="3E01EEF2" w14:textId="6B389267" w:rsidR="00672589" w:rsidRDefault="00672589" w:rsidP="00F85F91"/>
    <w:p w14:paraId="7455671C" w14:textId="0B619A61" w:rsidR="00672589" w:rsidRDefault="00672589" w:rsidP="00F85F91"/>
    <w:p w14:paraId="3A6C42CC" w14:textId="664B517E" w:rsidR="00672589" w:rsidRDefault="00672589" w:rsidP="00F85F91"/>
    <w:p w14:paraId="72823041" w14:textId="07821385" w:rsidR="00672589" w:rsidRDefault="00672589" w:rsidP="00F85F91"/>
    <w:p w14:paraId="243389FE" w14:textId="6841A359" w:rsidR="00672589" w:rsidRDefault="00672589" w:rsidP="00F85F91"/>
    <w:p w14:paraId="1AC3568B" w14:textId="52DBD9D4" w:rsidR="00672589" w:rsidRDefault="00672589" w:rsidP="00F85F91"/>
    <w:p w14:paraId="574070DB" w14:textId="5E366F67" w:rsidR="00672589" w:rsidRDefault="00672589" w:rsidP="00F85F91"/>
    <w:p w14:paraId="695CA732" w14:textId="22870EC5" w:rsidR="00672589" w:rsidRDefault="00672589" w:rsidP="00F85F91"/>
    <w:p w14:paraId="324E5ABB" w14:textId="02FB967F" w:rsidR="00672589" w:rsidRDefault="00672589" w:rsidP="00F85F91"/>
    <w:p w14:paraId="08C94275" w14:textId="2C073E73" w:rsidR="00672589" w:rsidRDefault="00672589" w:rsidP="00F85F91"/>
    <w:p w14:paraId="2CF3983D" w14:textId="182417EB" w:rsidR="00672589" w:rsidRDefault="00672589" w:rsidP="00F85F91"/>
    <w:p w14:paraId="3BB65399" w14:textId="5CB1DFC5" w:rsidR="00672589" w:rsidRDefault="00672589" w:rsidP="00F85F91"/>
    <w:p w14:paraId="7E692227" w14:textId="77777777" w:rsidR="007D09D0" w:rsidRDefault="007D09D0" w:rsidP="00F85F91"/>
    <w:p w14:paraId="22503213" w14:textId="77777777" w:rsidR="007D09D0" w:rsidRDefault="007D09D0" w:rsidP="00F85F91"/>
    <w:p w14:paraId="2EE28027" w14:textId="77777777" w:rsidR="00672589" w:rsidRDefault="00672589" w:rsidP="00F85F91"/>
    <w:p w14:paraId="17BB57E3" w14:textId="09275604" w:rsidR="00F85F91" w:rsidRDefault="00F85F91" w:rsidP="00F85F91"/>
    <w:p w14:paraId="451B93EC" w14:textId="77777777" w:rsidR="00F85F91" w:rsidRPr="00FA4CDA" w:rsidRDefault="00F85F91" w:rsidP="00FA4CDA"/>
    <w:p w14:paraId="53AF1D79" w14:textId="77777777" w:rsidR="002B2B31" w:rsidRDefault="002B2B31" w:rsidP="008458A3">
      <w:pPr>
        <w:pStyle w:val="Heading1"/>
      </w:pPr>
    </w:p>
    <w:p w14:paraId="000A98CE" w14:textId="39F0E288" w:rsidR="008458A3" w:rsidRPr="00461AC3" w:rsidRDefault="003122CE" w:rsidP="001274EC">
      <w:pPr>
        <w:pStyle w:val="Heading1"/>
      </w:pPr>
      <w:bookmarkStart w:id="53" w:name="_Toc160783857"/>
      <w:r>
        <w:t>10</w:t>
      </w:r>
      <w:r w:rsidR="008458A3" w:rsidRPr="001274EC">
        <w:t xml:space="preserve">. </w:t>
      </w:r>
      <w:r w:rsidR="008458A3" w:rsidRPr="00461AC3">
        <w:t>Close Loop Process – Continuous Improvement Record</w:t>
      </w:r>
      <w:bookmarkEnd w:id="52"/>
      <w:bookmarkEnd w:id="53"/>
    </w:p>
    <w:p w14:paraId="35C5DDDB" w14:textId="77777777" w:rsidR="008458A3" w:rsidRDefault="008458A3" w:rsidP="008458A3"/>
    <w:p w14:paraId="48FA6C55" w14:textId="77777777" w:rsidR="007D09D0" w:rsidRDefault="007D09D0" w:rsidP="007D09D0">
      <w:pPr>
        <w:pStyle w:val="Body"/>
        <w:jc w:val="center"/>
      </w:pPr>
      <w:r>
        <w:t>Assurance of Learning</w:t>
      </w:r>
    </w:p>
    <w:p w14:paraId="4A1AE599" w14:textId="77777777" w:rsidR="007D09D0" w:rsidRDefault="007D09D0" w:rsidP="007D09D0">
      <w:pPr>
        <w:pStyle w:val="Body"/>
        <w:jc w:val="center"/>
      </w:pPr>
      <w:r>
        <w:t>Assessment/Outcome Analysis</w:t>
      </w:r>
    </w:p>
    <w:p w14:paraId="04E70DEE" w14:textId="77777777" w:rsidR="007D09D0" w:rsidRDefault="007D09D0" w:rsidP="007D09D0">
      <w:pPr>
        <w:pStyle w:val="Body"/>
        <w:jc w:val="center"/>
      </w:pPr>
      <w:r>
        <w:t>Close Loop Process - Continuous Improvement Record</w:t>
      </w:r>
    </w:p>
    <w:p w14:paraId="2F0E13CB" w14:textId="77777777" w:rsidR="007D09D0" w:rsidRDefault="007D09D0" w:rsidP="007D09D0">
      <w:pPr>
        <w:pStyle w:val="Body"/>
        <w:jc w:val="center"/>
        <w:rPr>
          <w:b/>
          <w:bCs/>
        </w:rPr>
      </w:pPr>
    </w:p>
    <w:p w14:paraId="4A1A0C4A" w14:textId="47694CFA" w:rsidR="007D09D0" w:rsidRDefault="007D09D0" w:rsidP="007D09D0">
      <w:pPr>
        <w:pStyle w:val="Body"/>
        <w:rPr>
          <w:b/>
          <w:bCs/>
        </w:rPr>
      </w:pPr>
      <w:r>
        <w:rPr>
          <w:b/>
          <w:bCs/>
        </w:rPr>
        <w:t xml:space="preserve">Program: </w:t>
      </w:r>
      <w:r>
        <w:t>Master of Science in Financial Analytics</w:t>
      </w:r>
    </w:p>
    <w:p w14:paraId="64565FE7" w14:textId="77777777" w:rsidR="007D09D0" w:rsidRDefault="007D09D0" w:rsidP="007D09D0">
      <w:pPr>
        <w:pStyle w:val="Body"/>
      </w:pPr>
      <w:r>
        <w:rPr>
          <w:b/>
          <w:bCs/>
          <w:lang w:val="it-IT"/>
        </w:rPr>
        <w:t xml:space="preserve">Goal 1: </w:t>
      </w:r>
      <w:r>
        <w:t>Students can communicate effectively in written and oral communications.</w:t>
      </w:r>
    </w:p>
    <w:p w14:paraId="60AA05C5" w14:textId="60437720" w:rsidR="007D09D0" w:rsidRDefault="007D09D0" w:rsidP="007D09D0">
      <w:pPr>
        <w:pStyle w:val="Body"/>
      </w:pPr>
      <w:r>
        <w:rPr>
          <w:b/>
          <w:bCs/>
        </w:rPr>
        <w:t xml:space="preserve">Goal Owner: </w:t>
      </w:r>
      <w:r>
        <w:rPr>
          <w:lang w:val="nl-NL"/>
        </w:rPr>
        <w:t xml:space="preserve">Andrew Stein and </w:t>
      </w:r>
      <w:r w:rsidR="00A01421">
        <w:rPr>
          <w:lang w:val="nl-NL"/>
        </w:rPr>
        <w:t>Dan Pirjol</w:t>
      </w:r>
    </w:p>
    <w:p w14:paraId="75AC4322" w14:textId="090ADB0E" w:rsidR="007D09D0" w:rsidRDefault="007D09D0" w:rsidP="007D09D0">
      <w:pPr>
        <w:pStyle w:val="Body"/>
      </w:pPr>
      <w:r>
        <w:rPr>
          <w:b/>
          <w:bCs/>
        </w:rPr>
        <w:t xml:space="preserve">Where Measured: </w:t>
      </w:r>
      <w:r>
        <w:t xml:space="preserve">Students are assessed in the fall in the required course: </w:t>
      </w:r>
    </w:p>
    <w:p w14:paraId="6C98771F" w14:textId="590BF490" w:rsidR="007D09D0" w:rsidRPr="007D09D0" w:rsidRDefault="00A01421" w:rsidP="007D09D0">
      <w:pPr>
        <w:pStyle w:val="Body"/>
        <w:rPr>
          <w:bCs/>
        </w:rPr>
      </w:pPr>
      <w:r>
        <w:rPr>
          <w:bCs/>
          <w:lang w:val="da-DK"/>
        </w:rPr>
        <w:t>FE620 Pricing and Hedging</w:t>
      </w:r>
    </w:p>
    <w:p w14:paraId="301EBF32" w14:textId="0D8F19B8" w:rsidR="007D09D0" w:rsidRDefault="007D09D0" w:rsidP="007D09D0">
      <w:pPr>
        <w:pStyle w:val="Body"/>
      </w:pPr>
      <w:r>
        <w:rPr>
          <w:b/>
          <w:bCs/>
        </w:rPr>
        <w:t xml:space="preserve">How Measured: </w:t>
      </w:r>
      <w:r>
        <w:t xml:space="preserve">Student presentations are </w:t>
      </w:r>
      <w:r w:rsidR="00A144CB">
        <w:t>review</w:t>
      </w:r>
      <w:ins w:id="54" w:author="Dan Pirjol" w:date="2024-03-18T18:29:00Z">
        <w:r w:rsidR="00E40A3E">
          <w:t>ed</w:t>
        </w:r>
      </w:ins>
      <w:r w:rsidR="00A144CB">
        <w:t xml:space="preserve"> in class</w:t>
      </w:r>
      <w:r>
        <w:t>, and student essays are assessed for writing skills</w:t>
      </w:r>
      <w:r w:rsidR="002A146F">
        <w:t xml:space="preserve"> by submitting to MGT898</w:t>
      </w:r>
      <w:r>
        <w:t>. Feedback is provided to each individual student.</w:t>
      </w:r>
    </w:p>
    <w:p w14:paraId="2699C066" w14:textId="0E07BB7A" w:rsidR="007D09D0" w:rsidRDefault="007D09D0" w:rsidP="007D09D0">
      <w:pPr>
        <w:pStyle w:val="Body"/>
        <w:rPr>
          <w:b/>
          <w:bCs/>
          <w:sz w:val="28"/>
          <w:szCs w:val="28"/>
        </w:rPr>
      </w:pPr>
      <w:r>
        <w:t xml:space="preserve"> </w:t>
      </w:r>
    </w:p>
    <w:p w14:paraId="7376DDB9" w14:textId="77777777" w:rsidR="007D09D0" w:rsidRDefault="007D09D0" w:rsidP="007D09D0">
      <w:pPr>
        <w:pStyle w:val="Body"/>
        <w:rPr>
          <w:b/>
          <w:bCs/>
        </w:rPr>
      </w:pPr>
    </w:p>
    <w:p w14:paraId="3224E5CA" w14:textId="77777777" w:rsidR="007D09D0" w:rsidRDefault="007D09D0" w:rsidP="007D09D0">
      <w:pPr>
        <w:pStyle w:val="Body"/>
        <w:rPr>
          <w:b/>
          <w:bCs/>
        </w:rPr>
      </w:pPr>
      <w:r>
        <w:rPr>
          <w:b/>
          <w:bCs/>
        </w:rPr>
        <w:t>Closing the Loop: Actions taken on specific objectives</w:t>
      </w:r>
    </w:p>
    <w:p w14:paraId="4C90394B" w14:textId="77777777" w:rsidR="007D09D0" w:rsidRDefault="007D09D0" w:rsidP="007D09D0">
      <w:pPr>
        <w:pStyle w:val="Body"/>
        <w:rPr>
          <w:b/>
          <w:bCs/>
        </w:rPr>
      </w:pPr>
    </w:p>
    <w:tbl>
      <w:tblPr>
        <w:tblW w:w="8342"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6"/>
        <w:gridCol w:w="6966"/>
      </w:tblGrid>
      <w:tr w:rsidR="007D09D0" w14:paraId="6D6E76AA" w14:textId="77777777" w:rsidTr="001B2E72">
        <w:trPr>
          <w:trHeight w:val="353"/>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53F2D3F4" w14:textId="77777777" w:rsidR="007D09D0" w:rsidRDefault="007D09D0" w:rsidP="001B2E72">
            <w:pPr>
              <w:pStyle w:val="Body"/>
              <w:jc w:val="center"/>
            </w:pPr>
            <w:r>
              <w:rPr>
                <w:b/>
                <w:bCs/>
              </w:rPr>
              <w:t>Objective 1</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25BA0C16" w14:textId="77777777" w:rsidR="007D09D0" w:rsidRDefault="007D09D0" w:rsidP="001B2E72">
            <w:pPr>
              <w:pStyle w:val="Body"/>
            </w:pPr>
            <w:r>
              <w:rPr>
                <w:i/>
                <w:iCs/>
              </w:rPr>
              <w:t>Students will be able to write effectively.</w:t>
            </w:r>
          </w:p>
        </w:tc>
      </w:tr>
      <w:tr w:rsidR="007D09D0" w14:paraId="61EB5E6B" w14:textId="77777777" w:rsidTr="001B2E72">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B4D52" w14:textId="77777777" w:rsidR="007D09D0" w:rsidRDefault="007D09D0" w:rsidP="001B2E72">
            <w:pPr>
              <w:pStyle w:val="Body"/>
              <w:jc w:val="center"/>
            </w:pPr>
            <w:r>
              <w:rPr>
                <w:rFonts w:ascii="Palatino" w:hAnsi="Palatino"/>
                <w:b/>
                <w:bCs/>
                <w:sz w:val="20"/>
                <w:szCs w:val="20"/>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21C7B" w14:textId="50F6F506" w:rsidR="007D09D0" w:rsidRDefault="007D09D0" w:rsidP="007D09D0">
            <w:pPr>
              <w:pStyle w:val="Body"/>
            </w:pPr>
            <w:r>
              <w:rPr>
                <w:i/>
                <w:iCs/>
              </w:rPr>
              <w:t>Fall 2021</w:t>
            </w:r>
          </w:p>
        </w:tc>
      </w:tr>
      <w:tr w:rsidR="007D09D0" w14:paraId="0DD82C3F" w14:textId="77777777" w:rsidTr="001B2E72">
        <w:trPr>
          <w:trHeight w:val="26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D921081" w14:textId="77777777" w:rsidR="007D09D0" w:rsidRDefault="007D09D0" w:rsidP="001B2E72">
            <w:pPr>
              <w:pStyle w:val="Body"/>
              <w:jc w:val="center"/>
              <w:rPr>
                <w:b/>
                <w:bCs/>
                <w:sz w:val="20"/>
                <w:szCs w:val="20"/>
              </w:rPr>
            </w:pPr>
            <w:r>
              <w:rPr>
                <w:b/>
                <w:bCs/>
                <w:sz w:val="20"/>
                <w:szCs w:val="20"/>
              </w:rPr>
              <w:t>Remedial</w:t>
            </w:r>
          </w:p>
          <w:p w14:paraId="078FF258" w14:textId="77777777" w:rsidR="007D09D0" w:rsidRDefault="007D09D0" w:rsidP="001B2E72">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AC50022" w14:textId="77777777" w:rsidR="00463782" w:rsidRDefault="00463782" w:rsidP="00463782">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3850C667" w14:textId="2D22C1D8" w:rsidR="007D09D0" w:rsidRDefault="007D09D0" w:rsidP="001B2E72">
            <w:pPr>
              <w:pStyle w:val="Body"/>
            </w:pPr>
          </w:p>
        </w:tc>
      </w:tr>
      <w:tr w:rsidR="007D09D0" w14:paraId="4525D215" w14:textId="77777777" w:rsidTr="001B2E72">
        <w:trPr>
          <w:trHeight w:val="21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623A9" w14:textId="77777777" w:rsidR="007D09D0" w:rsidRDefault="007D09D0" w:rsidP="001B2E72">
            <w:pPr>
              <w:jc w:val="center"/>
            </w:pPr>
            <w:r>
              <w:rPr>
                <w:rFonts w:ascii="Palatino" w:eastAsia="Calibri" w:hAnsi="Palatino" w:cs="Calibri"/>
                <w:b/>
                <w:bCs/>
                <w:color w:val="000000"/>
                <w:sz w:val="20"/>
                <w:szCs w:val="20"/>
                <w:u w:color="00000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2DBC5" w14:textId="29734D11" w:rsidR="007D09D0" w:rsidRDefault="007D09D0" w:rsidP="001B2E72"/>
        </w:tc>
      </w:tr>
      <w:tr w:rsidR="007D09D0" w14:paraId="3E6D5F2C" w14:textId="77777777" w:rsidTr="001B2E72">
        <w:trPr>
          <w:trHeight w:val="450"/>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6D0A2440" w14:textId="77777777" w:rsidR="007D09D0" w:rsidRDefault="007D09D0" w:rsidP="001B2E72">
            <w:pPr>
              <w:pStyle w:val="Body"/>
              <w:jc w:val="center"/>
            </w:pPr>
            <w:r>
              <w:rPr>
                <w:b/>
                <w:bCs/>
              </w:rPr>
              <w:t>Objective 2</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391D91C1" w14:textId="77777777" w:rsidR="007D09D0" w:rsidRDefault="007D09D0" w:rsidP="001B2E72">
            <w:pPr>
              <w:pStyle w:val="Body"/>
            </w:pPr>
            <w:r>
              <w:rPr>
                <w:i/>
                <w:iCs/>
              </w:rPr>
              <w:t>Students will be able to deliver presentations effectively.</w:t>
            </w:r>
          </w:p>
        </w:tc>
      </w:tr>
      <w:tr w:rsidR="007D09D0" w14:paraId="588864D6" w14:textId="77777777" w:rsidTr="001B2E72">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8EE75" w14:textId="77777777" w:rsidR="007D09D0" w:rsidRDefault="007D09D0" w:rsidP="001B2E72">
            <w:pPr>
              <w:pStyle w:val="Body"/>
              <w:jc w:val="center"/>
            </w:pPr>
            <w:r>
              <w:rPr>
                <w:rFonts w:ascii="Palatino" w:hAnsi="Palatino"/>
                <w:b/>
                <w:bCs/>
                <w:sz w:val="20"/>
                <w:szCs w:val="20"/>
              </w:rPr>
              <w:lastRenderedPageBreak/>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0BF50" w14:textId="560D5AED" w:rsidR="007D09D0" w:rsidRDefault="007D09D0" w:rsidP="001B2E72">
            <w:pPr>
              <w:pStyle w:val="Body"/>
            </w:pPr>
            <w:r>
              <w:rPr>
                <w:i/>
                <w:iCs/>
              </w:rPr>
              <w:t>Fall 2021</w:t>
            </w:r>
          </w:p>
        </w:tc>
      </w:tr>
      <w:tr w:rsidR="007D09D0" w14:paraId="653993CC" w14:textId="77777777" w:rsidTr="001B2E72">
        <w:trPr>
          <w:trHeight w:val="20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3913A7D" w14:textId="77777777" w:rsidR="007D09D0" w:rsidRDefault="007D09D0" w:rsidP="001B2E72">
            <w:pPr>
              <w:pStyle w:val="Body"/>
              <w:jc w:val="center"/>
              <w:rPr>
                <w:b/>
                <w:bCs/>
                <w:sz w:val="20"/>
                <w:szCs w:val="20"/>
              </w:rPr>
            </w:pPr>
            <w:r>
              <w:rPr>
                <w:b/>
                <w:bCs/>
                <w:sz w:val="20"/>
                <w:szCs w:val="20"/>
              </w:rPr>
              <w:t>Remedial</w:t>
            </w:r>
          </w:p>
          <w:p w14:paraId="757D9198" w14:textId="77777777" w:rsidR="007D09D0" w:rsidRDefault="007D09D0" w:rsidP="001B2E72">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120A8E3" w14:textId="77777777" w:rsidR="00463782" w:rsidRDefault="00463782" w:rsidP="00463782">
            <w:pPr>
              <w:rPr>
                <w:b/>
                <w:i/>
                <w:color w:val="0000FF"/>
                <w:sz w:val="28"/>
                <w:szCs w:val="28"/>
              </w:rPr>
            </w:pPr>
            <w:proofErr w:type="gramStart"/>
            <w:r>
              <w:rPr>
                <w:i/>
              </w:rPr>
              <w:t>Faculty</w:t>
            </w:r>
            <w:proofErr w:type="gramEnd"/>
            <w:r>
              <w:rPr>
                <w:i/>
              </w:rPr>
              <w:t xml:space="preserve">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p w14:paraId="6D47594B" w14:textId="596627D6" w:rsidR="007D09D0" w:rsidRDefault="007D09D0" w:rsidP="001B2E72">
            <w:pPr>
              <w:pStyle w:val="Body"/>
            </w:pPr>
          </w:p>
        </w:tc>
      </w:tr>
      <w:tr w:rsidR="007D09D0" w14:paraId="0D23FD64" w14:textId="77777777" w:rsidTr="001B2E72">
        <w:trPr>
          <w:trHeight w:val="33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7D532" w14:textId="77777777" w:rsidR="007D09D0" w:rsidRDefault="007D09D0" w:rsidP="001B2E72">
            <w:pPr>
              <w:jc w:val="center"/>
            </w:pPr>
            <w:r>
              <w:rPr>
                <w:rFonts w:ascii="Palatino" w:eastAsia="Calibri" w:hAnsi="Palatino" w:cs="Calibri"/>
                <w:b/>
                <w:bCs/>
                <w:color w:val="000000"/>
                <w:sz w:val="20"/>
                <w:szCs w:val="20"/>
                <w:u w:color="00000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AC213" w14:textId="3F13329B" w:rsidR="007D09D0" w:rsidRDefault="007D09D0" w:rsidP="001B2E72"/>
        </w:tc>
      </w:tr>
    </w:tbl>
    <w:p w14:paraId="370C0FCC" w14:textId="77777777" w:rsidR="004F75D8" w:rsidRDefault="004F75D8" w:rsidP="007D09D0">
      <w:pPr>
        <w:jc w:val="center"/>
        <w:outlineLvl w:val="0"/>
      </w:pPr>
    </w:p>
    <w:sectPr w:rsidR="004F75D8" w:rsidSect="00644E1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666C" w14:textId="77777777" w:rsidR="00644E13" w:rsidRDefault="00644E13">
      <w:r>
        <w:separator/>
      </w:r>
    </w:p>
  </w:endnote>
  <w:endnote w:type="continuationSeparator" w:id="0">
    <w:p w14:paraId="5998B19A" w14:textId="77777777" w:rsidR="00644E13" w:rsidRDefault="0064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698D"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D192B" w14:textId="77777777" w:rsidR="00003608" w:rsidRDefault="0000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B7E"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01B0">
      <w:rPr>
        <w:rStyle w:val="PageNumber"/>
        <w:noProof/>
      </w:rPr>
      <w:t>9</w:t>
    </w:r>
    <w:r>
      <w:rPr>
        <w:rStyle w:val="PageNumber"/>
      </w:rPr>
      <w:fldChar w:fldCharType="end"/>
    </w:r>
  </w:p>
  <w:p w14:paraId="7F1E8941" w14:textId="77777777" w:rsidR="00003608" w:rsidRDefault="0000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BB10" w14:textId="77777777" w:rsidR="00644E13" w:rsidRDefault="00644E13">
      <w:r>
        <w:separator/>
      </w:r>
    </w:p>
  </w:footnote>
  <w:footnote w:type="continuationSeparator" w:id="0">
    <w:p w14:paraId="686F25CE" w14:textId="77777777" w:rsidR="00644E13" w:rsidRDefault="00644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E3B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4D8D"/>
    <w:multiLevelType w:val="multilevel"/>
    <w:tmpl w:val="C9FC57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2261CC"/>
    <w:multiLevelType w:val="hybridMultilevel"/>
    <w:tmpl w:val="5F1C14D2"/>
    <w:numStyleLink w:val="ImportedStyle2"/>
  </w:abstractNum>
  <w:abstractNum w:abstractNumId="3" w15:restartNumberingAfterBreak="0">
    <w:nsid w:val="1A795612"/>
    <w:multiLevelType w:val="hybridMultilevel"/>
    <w:tmpl w:val="5F1C14D2"/>
    <w:styleLink w:val="ImportedStyle2"/>
    <w:lvl w:ilvl="0" w:tplc="1DAE22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4A41C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2EC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6A63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6F5E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0C1D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69D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CFCD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453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900980"/>
    <w:multiLevelType w:val="multilevel"/>
    <w:tmpl w:val="6D8642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9663A5D"/>
    <w:multiLevelType w:val="multilevel"/>
    <w:tmpl w:val="6F58FE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DCD2D48"/>
    <w:multiLevelType w:val="multilevel"/>
    <w:tmpl w:val="B34017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295059E"/>
    <w:multiLevelType w:val="hybridMultilevel"/>
    <w:tmpl w:val="6D9ED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24898"/>
    <w:multiLevelType w:val="hybridMultilevel"/>
    <w:tmpl w:val="7C62221C"/>
    <w:styleLink w:val="ImportedStyle1"/>
    <w:lvl w:ilvl="0" w:tplc="0CA099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9E304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E6B384">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E4B64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9A048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AF698">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A03B8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50D45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66CF2">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A807DA"/>
    <w:multiLevelType w:val="hybridMultilevel"/>
    <w:tmpl w:val="0C6CF0BE"/>
    <w:lvl w:ilvl="0" w:tplc="A66ABA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1C0DC6"/>
    <w:multiLevelType w:val="multilevel"/>
    <w:tmpl w:val="090C95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204315C"/>
    <w:multiLevelType w:val="multilevel"/>
    <w:tmpl w:val="AEAEC65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9487683"/>
    <w:multiLevelType w:val="multilevel"/>
    <w:tmpl w:val="A98CCC2C"/>
    <w:lvl w:ilvl="0">
      <w:start w:val="10"/>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8A36FE1"/>
    <w:multiLevelType w:val="hybridMultilevel"/>
    <w:tmpl w:val="18221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D0A27"/>
    <w:multiLevelType w:val="hybridMultilevel"/>
    <w:tmpl w:val="7C62221C"/>
    <w:numStyleLink w:val="ImportedStyle1"/>
  </w:abstractNum>
  <w:abstractNum w:abstractNumId="16" w15:restartNumberingAfterBreak="0">
    <w:nsid w:val="70F64ABD"/>
    <w:multiLevelType w:val="multilevel"/>
    <w:tmpl w:val="09FA1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74658773">
    <w:abstractNumId w:val="9"/>
  </w:num>
  <w:num w:numId="2" w16cid:durableId="903564805">
    <w:abstractNumId w:val="4"/>
  </w:num>
  <w:num w:numId="3" w16cid:durableId="353187799">
    <w:abstractNumId w:val="6"/>
  </w:num>
  <w:num w:numId="4" w16cid:durableId="545062997">
    <w:abstractNumId w:val="16"/>
  </w:num>
  <w:num w:numId="5" w16cid:durableId="811753542">
    <w:abstractNumId w:val="1"/>
  </w:num>
  <w:num w:numId="6" w16cid:durableId="786237664">
    <w:abstractNumId w:val="5"/>
  </w:num>
  <w:num w:numId="7" w16cid:durableId="921258499">
    <w:abstractNumId w:val="10"/>
  </w:num>
  <w:num w:numId="8" w16cid:durableId="584149932">
    <w:abstractNumId w:val="11"/>
  </w:num>
  <w:num w:numId="9" w16cid:durableId="584532750">
    <w:abstractNumId w:val="12"/>
  </w:num>
  <w:num w:numId="10" w16cid:durableId="1559317321">
    <w:abstractNumId w:val="0"/>
  </w:num>
  <w:num w:numId="11" w16cid:durableId="1317147100">
    <w:abstractNumId w:val="13"/>
  </w:num>
  <w:num w:numId="12" w16cid:durableId="660813450">
    <w:abstractNumId w:val="14"/>
  </w:num>
  <w:num w:numId="13" w16cid:durableId="2101676226">
    <w:abstractNumId w:val="7"/>
  </w:num>
  <w:num w:numId="14" w16cid:durableId="1815681053">
    <w:abstractNumId w:val="8"/>
  </w:num>
  <w:num w:numId="15" w16cid:durableId="370502046">
    <w:abstractNumId w:val="15"/>
  </w:num>
  <w:num w:numId="16" w16cid:durableId="744375540">
    <w:abstractNumId w:val="3"/>
  </w:num>
  <w:num w:numId="17" w16cid:durableId="47310466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 Pirjol">
    <w15:presenceInfo w15:providerId="None" w15:userId="Dan Pirj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3"/>
    <w:rsid w:val="00003608"/>
    <w:rsid w:val="00027A45"/>
    <w:rsid w:val="000511D3"/>
    <w:rsid w:val="000709E9"/>
    <w:rsid w:val="00073C26"/>
    <w:rsid w:val="000805B5"/>
    <w:rsid w:val="00081CBD"/>
    <w:rsid w:val="00095720"/>
    <w:rsid w:val="000E4225"/>
    <w:rsid w:val="00122B39"/>
    <w:rsid w:val="001274EC"/>
    <w:rsid w:val="00132852"/>
    <w:rsid w:val="001457EE"/>
    <w:rsid w:val="00176535"/>
    <w:rsid w:val="001E63C7"/>
    <w:rsid w:val="001F075F"/>
    <w:rsid w:val="001F319D"/>
    <w:rsid w:val="002039F6"/>
    <w:rsid w:val="00214010"/>
    <w:rsid w:val="00214396"/>
    <w:rsid w:val="00226ECF"/>
    <w:rsid w:val="00230C83"/>
    <w:rsid w:val="00273AF2"/>
    <w:rsid w:val="002A146F"/>
    <w:rsid w:val="002A6E13"/>
    <w:rsid w:val="002B2B31"/>
    <w:rsid w:val="00311619"/>
    <w:rsid w:val="003122CE"/>
    <w:rsid w:val="003173B6"/>
    <w:rsid w:val="003339EE"/>
    <w:rsid w:val="00375075"/>
    <w:rsid w:val="003A0C13"/>
    <w:rsid w:val="003C5E2E"/>
    <w:rsid w:val="003D186A"/>
    <w:rsid w:val="003D47E4"/>
    <w:rsid w:val="003D5FD3"/>
    <w:rsid w:val="003F63AD"/>
    <w:rsid w:val="00400282"/>
    <w:rsid w:val="004107F5"/>
    <w:rsid w:val="00450D78"/>
    <w:rsid w:val="00451891"/>
    <w:rsid w:val="004614BD"/>
    <w:rsid w:val="00461AC3"/>
    <w:rsid w:val="00463434"/>
    <w:rsid w:val="00463782"/>
    <w:rsid w:val="00467F36"/>
    <w:rsid w:val="00481EC2"/>
    <w:rsid w:val="00482F5B"/>
    <w:rsid w:val="004A75F4"/>
    <w:rsid w:val="004B6986"/>
    <w:rsid w:val="004F75D8"/>
    <w:rsid w:val="005140C5"/>
    <w:rsid w:val="00571DCD"/>
    <w:rsid w:val="0057609A"/>
    <w:rsid w:val="005853C9"/>
    <w:rsid w:val="005B03C3"/>
    <w:rsid w:val="005B331B"/>
    <w:rsid w:val="005D5B3C"/>
    <w:rsid w:val="005E7085"/>
    <w:rsid w:val="005F09F1"/>
    <w:rsid w:val="00622DB3"/>
    <w:rsid w:val="00630856"/>
    <w:rsid w:val="00636AC4"/>
    <w:rsid w:val="00644E13"/>
    <w:rsid w:val="0065256C"/>
    <w:rsid w:val="00653BA0"/>
    <w:rsid w:val="00672589"/>
    <w:rsid w:val="006811B6"/>
    <w:rsid w:val="00690540"/>
    <w:rsid w:val="00692555"/>
    <w:rsid w:val="006B72EE"/>
    <w:rsid w:val="006C3101"/>
    <w:rsid w:val="006D1694"/>
    <w:rsid w:val="006D43D7"/>
    <w:rsid w:val="00722C88"/>
    <w:rsid w:val="007337F8"/>
    <w:rsid w:val="00767AC3"/>
    <w:rsid w:val="00773788"/>
    <w:rsid w:val="007C5131"/>
    <w:rsid w:val="007D09D0"/>
    <w:rsid w:val="007D1FE4"/>
    <w:rsid w:val="007F0F48"/>
    <w:rsid w:val="007F37C9"/>
    <w:rsid w:val="0082329A"/>
    <w:rsid w:val="008458A3"/>
    <w:rsid w:val="0087643A"/>
    <w:rsid w:val="008816E0"/>
    <w:rsid w:val="0089366D"/>
    <w:rsid w:val="008A3DCA"/>
    <w:rsid w:val="008B1F6C"/>
    <w:rsid w:val="008E67C5"/>
    <w:rsid w:val="00903261"/>
    <w:rsid w:val="009101B0"/>
    <w:rsid w:val="00947343"/>
    <w:rsid w:val="00962576"/>
    <w:rsid w:val="00981723"/>
    <w:rsid w:val="009A2726"/>
    <w:rsid w:val="009D5505"/>
    <w:rsid w:val="009F05AF"/>
    <w:rsid w:val="00A01421"/>
    <w:rsid w:val="00A144CB"/>
    <w:rsid w:val="00A40569"/>
    <w:rsid w:val="00A60BF8"/>
    <w:rsid w:val="00AA27E1"/>
    <w:rsid w:val="00AD5C63"/>
    <w:rsid w:val="00AE1B88"/>
    <w:rsid w:val="00AE34F8"/>
    <w:rsid w:val="00B211F9"/>
    <w:rsid w:val="00B26137"/>
    <w:rsid w:val="00B37777"/>
    <w:rsid w:val="00B51934"/>
    <w:rsid w:val="00B94840"/>
    <w:rsid w:val="00BA75A0"/>
    <w:rsid w:val="00BE57B9"/>
    <w:rsid w:val="00BF2778"/>
    <w:rsid w:val="00BF702F"/>
    <w:rsid w:val="00C070BE"/>
    <w:rsid w:val="00C57C35"/>
    <w:rsid w:val="00C81925"/>
    <w:rsid w:val="00C8533F"/>
    <w:rsid w:val="00C90242"/>
    <w:rsid w:val="00C938A1"/>
    <w:rsid w:val="00CA60BC"/>
    <w:rsid w:val="00D011DB"/>
    <w:rsid w:val="00D32AE0"/>
    <w:rsid w:val="00D76865"/>
    <w:rsid w:val="00D939DC"/>
    <w:rsid w:val="00E1715F"/>
    <w:rsid w:val="00E333B7"/>
    <w:rsid w:val="00E40A3E"/>
    <w:rsid w:val="00E44721"/>
    <w:rsid w:val="00E83C0A"/>
    <w:rsid w:val="00EE1BD4"/>
    <w:rsid w:val="00EE7395"/>
    <w:rsid w:val="00EF6478"/>
    <w:rsid w:val="00F04573"/>
    <w:rsid w:val="00F43CE3"/>
    <w:rsid w:val="00F72B8A"/>
    <w:rsid w:val="00F85F91"/>
    <w:rsid w:val="00FA4CDA"/>
    <w:rsid w:val="00FD120E"/>
    <w:rsid w:val="00FE1BF4"/>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BAAAF"/>
  <w15:chartTrackingRefBased/>
  <w15:docId w15:val="{4DCED0EF-1C5A-4834-B2A1-F1FF8511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A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458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74E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A3"/>
    <w:rPr>
      <w:rFonts w:ascii="Cambria" w:eastAsia="Times New Roman" w:hAnsi="Cambria" w:cs="Times New Roman"/>
      <w:b/>
      <w:bCs/>
      <w:kern w:val="32"/>
      <w:sz w:val="32"/>
      <w:szCs w:val="32"/>
    </w:rPr>
  </w:style>
  <w:style w:type="paragraph" w:styleId="Footer">
    <w:name w:val="footer"/>
    <w:basedOn w:val="Normal"/>
    <w:link w:val="FooterChar"/>
    <w:rsid w:val="008458A3"/>
    <w:pPr>
      <w:tabs>
        <w:tab w:val="center" w:pos="4320"/>
        <w:tab w:val="right" w:pos="8640"/>
      </w:tabs>
    </w:pPr>
  </w:style>
  <w:style w:type="character" w:customStyle="1" w:styleId="FooterChar">
    <w:name w:val="Footer Char"/>
    <w:basedOn w:val="DefaultParagraphFont"/>
    <w:link w:val="Footer"/>
    <w:rsid w:val="008458A3"/>
    <w:rPr>
      <w:rFonts w:ascii="Times New Roman" w:eastAsia="SimSun" w:hAnsi="Times New Roman" w:cs="Times New Roman"/>
      <w:sz w:val="24"/>
      <w:szCs w:val="24"/>
    </w:rPr>
  </w:style>
  <w:style w:type="character" w:styleId="PageNumber">
    <w:name w:val="page number"/>
    <w:basedOn w:val="DefaultParagraphFont"/>
    <w:rsid w:val="008458A3"/>
  </w:style>
  <w:style w:type="paragraph" w:styleId="TOC1">
    <w:name w:val="toc 1"/>
    <w:basedOn w:val="Normal"/>
    <w:next w:val="Normal"/>
    <w:autoRedefine/>
    <w:uiPriority w:val="39"/>
    <w:rsid w:val="008458A3"/>
    <w:pPr>
      <w:tabs>
        <w:tab w:val="right" w:leader="dot" w:pos="8630"/>
      </w:tabs>
      <w:spacing w:line="360" w:lineRule="auto"/>
    </w:pPr>
  </w:style>
  <w:style w:type="character" w:styleId="Hyperlink">
    <w:name w:val="Hyperlink"/>
    <w:uiPriority w:val="99"/>
    <w:unhideWhenUsed/>
    <w:rsid w:val="008458A3"/>
    <w:rPr>
      <w:color w:val="0000FF"/>
      <w:u w:val="single"/>
    </w:rPr>
  </w:style>
  <w:style w:type="paragraph" w:styleId="DocumentMap">
    <w:name w:val="Document Map"/>
    <w:basedOn w:val="Normal"/>
    <w:link w:val="DocumentMapChar"/>
    <w:semiHidden/>
    <w:rsid w:val="00845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458A3"/>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8458A3"/>
    <w:rPr>
      <w:rFonts w:ascii="Consolas" w:eastAsia="Calibri" w:hAnsi="Consolas" w:cs="Arial"/>
      <w:sz w:val="21"/>
      <w:szCs w:val="21"/>
    </w:rPr>
  </w:style>
  <w:style w:type="character" w:customStyle="1" w:styleId="PlainTextChar">
    <w:name w:val="Plain Text Char"/>
    <w:basedOn w:val="DefaultParagraphFont"/>
    <w:link w:val="PlainText"/>
    <w:uiPriority w:val="99"/>
    <w:rsid w:val="008458A3"/>
    <w:rPr>
      <w:rFonts w:ascii="Consolas" w:eastAsia="Calibri" w:hAnsi="Consolas" w:cs="Arial"/>
      <w:sz w:val="21"/>
      <w:szCs w:val="21"/>
    </w:rPr>
  </w:style>
  <w:style w:type="paragraph" w:customStyle="1" w:styleId="Default">
    <w:name w:val="Default"/>
    <w:rsid w:val="008458A3"/>
    <w:pPr>
      <w:autoSpaceDE w:val="0"/>
      <w:autoSpaceDN w:val="0"/>
      <w:adjustRightInd w:val="0"/>
      <w:spacing w:after="0" w:line="240" w:lineRule="auto"/>
    </w:pPr>
    <w:rPr>
      <w:rFonts w:ascii="Calibri" w:eastAsia="SimSun" w:hAnsi="Calibri" w:cs="Calibri"/>
      <w:color w:val="000000"/>
      <w:sz w:val="24"/>
      <w:szCs w:val="24"/>
    </w:rPr>
  </w:style>
  <w:style w:type="paragraph" w:styleId="TOC2">
    <w:name w:val="toc 2"/>
    <w:basedOn w:val="Normal"/>
    <w:next w:val="Normal"/>
    <w:autoRedefine/>
    <w:uiPriority w:val="39"/>
    <w:rsid w:val="008458A3"/>
    <w:pPr>
      <w:ind w:leftChars="200" w:left="420"/>
    </w:pPr>
  </w:style>
  <w:style w:type="paragraph" w:styleId="TOC3">
    <w:name w:val="toc 3"/>
    <w:basedOn w:val="Normal"/>
    <w:next w:val="Normal"/>
    <w:autoRedefine/>
    <w:rsid w:val="008458A3"/>
    <w:pPr>
      <w:ind w:leftChars="400" w:left="840"/>
    </w:pPr>
  </w:style>
  <w:style w:type="paragraph" w:styleId="TOC4">
    <w:name w:val="toc 4"/>
    <w:basedOn w:val="Normal"/>
    <w:next w:val="Normal"/>
    <w:autoRedefine/>
    <w:rsid w:val="008458A3"/>
    <w:pPr>
      <w:ind w:leftChars="600" w:left="1260"/>
    </w:pPr>
  </w:style>
  <w:style w:type="paragraph" w:styleId="TOC5">
    <w:name w:val="toc 5"/>
    <w:basedOn w:val="Normal"/>
    <w:next w:val="Normal"/>
    <w:autoRedefine/>
    <w:rsid w:val="008458A3"/>
    <w:pPr>
      <w:ind w:leftChars="800" w:left="1680"/>
    </w:pPr>
  </w:style>
  <w:style w:type="paragraph" w:styleId="TOC6">
    <w:name w:val="toc 6"/>
    <w:basedOn w:val="Normal"/>
    <w:next w:val="Normal"/>
    <w:autoRedefine/>
    <w:rsid w:val="008458A3"/>
    <w:pPr>
      <w:ind w:leftChars="1000" w:left="2100"/>
    </w:pPr>
  </w:style>
  <w:style w:type="paragraph" w:styleId="TOC7">
    <w:name w:val="toc 7"/>
    <w:basedOn w:val="Normal"/>
    <w:next w:val="Normal"/>
    <w:autoRedefine/>
    <w:rsid w:val="008458A3"/>
    <w:pPr>
      <w:ind w:leftChars="1200" w:left="2520"/>
    </w:pPr>
  </w:style>
  <w:style w:type="paragraph" w:styleId="TOC8">
    <w:name w:val="toc 8"/>
    <w:basedOn w:val="Normal"/>
    <w:next w:val="Normal"/>
    <w:autoRedefine/>
    <w:rsid w:val="008458A3"/>
    <w:pPr>
      <w:ind w:leftChars="1400" w:left="2940"/>
    </w:pPr>
  </w:style>
  <w:style w:type="paragraph" w:styleId="TOC9">
    <w:name w:val="toc 9"/>
    <w:basedOn w:val="Normal"/>
    <w:next w:val="Normal"/>
    <w:autoRedefine/>
    <w:rsid w:val="008458A3"/>
    <w:pPr>
      <w:ind w:leftChars="1600" w:left="3360"/>
    </w:pPr>
  </w:style>
  <w:style w:type="paragraph" w:styleId="Index1">
    <w:name w:val="index 1"/>
    <w:basedOn w:val="Normal"/>
    <w:next w:val="Normal"/>
    <w:autoRedefine/>
    <w:rsid w:val="008458A3"/>
    <w:pPr>
      <w:ind w:left="240" w:hanging="240"/>
    </w:pPr>
  </w:style>
  <w:style w:type="paragraph" w:styleId="Index2">
    <w:name w:val="index 2"/>
    <w:basedOn w:val="Normal"/>
    <w:next w:val="Normal"/>
    <w:autoRedefine/>
    <w:rsid w:val="008458A3"/>
    <w:pPr>
      <w:ind w:left="480" w:hanging="240"/>
    </w:pPr>
  </w:style>
  <w:style w:type="paragraph" w:styleId="Index3">
    <w:name w:val="index 3"/>
    <w:basedOn w:val="Normal"/>
    <w:next w:val="Normal"/>
    <w:autoRedefine/>
    <w:rsid w:val="008458A3"/>
    <w:pPr>
      <w:ind w:left="720" w:hanging="240"/>
    </w:pPr>
  </w:style>
  <w:style w:type="paragraph" w:styleId="Index4">
    <w:name w:val="index 4"/>
    <w:basedOn w:val="Normal"/>
    <w:next w:val="Normal"/>
    <w:autoRedefine/>
    <w:rsid w:val="008458A3"/>
    <w:pPr>
      <w:ind w:left="960" w:hanging="240"/>
    </w:pPr>
  </w:style>
  <w:style w:type="paragraph" w:styleId="Index5">
    <w:name w:val="index 5"/>
    <w:basedOn w:val="Normal"/>
    <w:next w:val="Normal"/>
    <w:autoRedefine/>
    <w:rsid w:val="008458A3"/>
    <w:pPr>
      <w:ind w:left="1200" w:hanging="240"/>
    </w:pPr>
  </w:style>
  <w:style w:type="paragraph" w:styleId="Index6">
    <w:name w:val="index 6"/>
    <w:basedOn w:val="Normal"/>
    <w:next w:val="Normal"/>
    <w:autoRedefine/>
    <w:rsid w:val="008458A3"/>
    <w:pPr>
      <w:ind w:left="1440" w:hanging="240"/>
    </w:pPr>
  </w:style>
  <w:style w:type="paragraph" w:styleId="Index7">
    <w:name w:val="index 7"/>
    <w:basedOn w:val="Normal"/>
    <w:next w:val="Normal"/>
    <w:autoRedefine/>
    <w:rsid w:val="008458A3"/>
    <w:pPr>
      <w:ind w:left="1680" w:hanging="240"/>
    </w:pPr>
  </w:style>
  <w:style w:type="paragraph" w:styleId="Index8">
    <w:name w:val="index 8"/>
    <w:basedOn w:val="Normal"/>
    <w:next w:val="Normal"/>
    <w:autoRedefine/>
    <w:rsid w:val="008458A3"/>
    <w:pPr>
      <w:ind w:left="1920" w:hanging="240"/>
    </w:pPr>
  </w:style>
  <w:style w:type="paragraph" w:styleId="Index9">
    <w:name w:val="index 9"/>
    <w:basedOn w:val="Normal"/>
    <w:next w:val="Normal"/>
    <w:autoRedefine/>
    <w:rsid w:val="008458A3"/>
    <w:pPr>
      <w:ind w:left="2160" w:hanging="240"/>
    </w:pPr>
  </w:style>
  <w:style w:type="paragraph" w:styleId="IndexHeading">
    <w:name w:val="index heading"/>
    <w:basedOn w:val="Normal"/>
    <w:next w:val="Index1"/>
    <w:rsid w:val="008458A3"/>
  </w:style>
  <w:style w:type="paragraph" w:styleId="BalloonText">
    <w:name w:val="Balloon Text"/>
    <w:basedOn w:val="Normal"/>
    <w:link w:val="BalloonTextChar"/>
    <w:rsid w:val="008458A3"/>
    <w:rPr>
      <w:rFonts w:ascii="Tahoma" w:hAnsi="Tahoma" w:cs="Tahoma"/>
      <w:sz w:val="16"/>
      <w:szCs w:val="16"/>
    </w:rPr>
  </w:style>
  <w:style w:type="character" w:customStyle="1" w:styleId="BalloonTextChar">
    <w:name w:val="Balloon Text Char"/>
    <w:basedOn w:val="DefaultParagraphFont"/>
    <w:link w:val="BalloonText"/>
    <w:rsid w:val="008458A3"/>
    <w:rPr>
      <w:rFonts w:ascii="Tahoma" w:eastAsia="SimSun" w:hAnsi="Tahoma" w:cs="Tahoma"/>
      <w:sz w:val="16"/>
      <w:szCs w:val="16"/>
    </w:rPr>
  </w:style>
  <w:style w:type="paragraph" w:styleId="ListParagraph">
    <w:name w:val="List Paragraph"/>
    <w:basedOn w:val="Normal"/>
    <w:uiPriority w:val="34"/>
    <w:qFormat/>
    <w:rsid w:val="008A3DCA"/>
    <w:pPr>
      <w:ind w:left="720"/>
      <w:contextualSpacing/>
    </w:pPr>
  </w:style>
  <w:style w:type="character" w:customStyle="1" w:styleId="Heading2Char">
    <w:name w:val="Heading 2 Char"/>
    <w:basedOn w:val="DefaultParagraphFont"/>
    <w:link w:val="Heading2"/>
    <w:uiPriority w:val="9"/>
    <w:rsid w:val="001274EC"/>
    <w:rPr>
      <w:rFonts w:asciiTheme="majorHAnsi" w:eastAsiaTheme="majorEastAsia" w:hAnsiTheme="majorHAnsi" w:cstheme="majorBidi"/>
      <w:color w:val="2E74B5" w:themeColor="accent1" w:themeShade="BF"/>
      <w:sz w:val="26"/>
      <w:szCs w:val="26"/>
    </w:rPr>
  </w:style>
  <w:style w:type="paragraph" w:customStyle="1" w:styleId="Body">
    <w:name w:val="Body"/>
    <w:rsid w:val="006905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Hyperlink"/>
    <w:rsid w:val="00690540"/>
    <w:rPr>
      <w:color w:val="0000FF"/>
      <w:u w:val="single" w:color="0000FF"/>
    </w:rPr>
  </w:style>
  <w:style w:type="numbering" w:customStyle="1" w:styleId="ImportedStyle1">
    <w:name w:val="Imported Style 1"/>
    <w:rsid w:val="00690540"/>
    <w:pPr>
      <w:numPr>
        <w:numId w:val="14"/>
      </w:numPr>
    </w:pPr>
  </w:style>
  <w:style w:type="numbering" w:customStyle="1" w:styleId="ImportedStyle2">
    <w:name w:val="Imported Style 2"/>
    <w:rsid w:val="002A6E13"/>
    <w:pPr>
      <w:numPr>
        <w:numId w:val="16"/>
      </w:numPr>
    </w:pPr>
  </w:style>
  <w:style w:type="paragraph" w:styleId="Header">
    <w:name w:val="header"/>
    <w:basedOn w:val="Normal"/>
    <w:link w:val="HeaderChar"/>
    <w:uiPriority w:val="99"/>
    <w:unhideWhenUsed/>
    <w:rsid w:val="006D1694"/>
    <w:pPr>
      <w:tabs>
        <w:tab w:val="center" w:pos="4680"/>
        <w:tab w:val="right" w:pos="9360"/>
      </w:tabs>
    </w:pPr>
  </w:style>
  <w:style w:type="character" w:customStyle="1" w:styleId="HeaderChar">
    <w:name w:val="Header Char"/>
    <w:basedOn w:val="DefaultParagraphFont"/>
    <w:link w:val="Header"/>
    <w:uiPriority w:val="99"/>
    <w:rsid w:val="006D1694"/>
    <w:rPr>
      <w:rFonts w:ascii="Times New Roman" w:eastAsia="SimSun" w:hAnsi="Times New Roman" w:cs="Times New Roman"/>
      <w:sz w:val="24"/>
      <w:szCs w:val="24"/>
    </w:rPr>
  </w:style>
  <w:style w:type="paragraph" w:styleId="Revision">
    <w:name w:val="Revision"/>
    <w:hidden/>
    <w:uiPriority w:val="99"/>
    <w:semiHidden/>
    <w:rsid w:val="00A60BF8"/>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we.stevens.edu/academics/aacsb-information/writing-resource-cen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BA9F-DD8B-408D-B203-E48A86D0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3985</Words>
  <Characters>22716</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Parfett</dc:creator>
  <cp:keywords/>
  <dc:description/>
  <cp:lastModifiedBy>Michael Parfett</cp:lastModifiedBy>
  <cp:revision>2</cp:revision>
  <cp:lastPrinted>2017-11-16T17:45:00Z</cp:lastPrinted>
  <dcterms:created xsi:type="dcterms:W3CDTF">2024-03-20T15:31:00Z</dcterms:created>
  <dcterms:modified xsi:type="dcterms:W3CDTF">2024-03-20T15:31:00Z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2023-03-14T23:54:11Z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fbe995da-5eef-43c1-b329-9ab894c22702</vt:lpwstr>
  </property>
  <property fmtid="{D5CDD505-2E9C-101B-9397-08002B2CF9AE}" pid="8" name="MSIP_Label_a73fd474-4f3c-44ed-88fb-5cc4bd2471bf_ContentBits">
    <vt:lpwstr>0</vt:lpwstr>
  </property>
</Properties>
</file>